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ADCC" w14:textId="04777E30" w:rsidR="001A5F25" w:rsidRPr="001A5F25" w:rsidRDefault="00794FEF" w:rsidP="001A5F25">
      <w:pPr>
        <w:pStyle w:val="Geenafstand"/>
        <w:rPr>
          <w:b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2194AEF2" wp14:editId="2194AEF3">
            <wp:simplePos x="0" y="0"/>
            <wp:positionH relativeFrom="column">
              <wp:posOffset>3543935</wp:posOffset>
            </wp:positionH>
            <wp:positionV relativeFrom="paragraph">
              <wp:posOffset>-351155</wp:posOffset>
            </wp:positionV>
            <wp:extent cx="2405380" cy="897890"/>
            <wp:effectExtent l="19050" t="0" r="0" b="0"/>
            <wp:wrapTight wrapText="bothSides">
              <wp:wrapPolygon edited="0">
                <wp:start x="-171" y="0"/>
                <wp:lineTo x="-171" y="21081"/>
                <wp:lineTo x="21554" y="21081"/>
                <wp:lineTo x="21554" y="0"/>
                <wp:lineTo x="-171" y="0"/>
              </wp:wrapPolygon>
            </wp:wrapTight>
            <wp:docPr id="2" name="Afbeelding 0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A5">
        <w:rPr>
          <w:b/>
          <w:color w:val="10800A"/>
          <w:sz w:val="36"/>
          <w:szCs w:val="36"/>
        </w:rPr>
        <w:t>No</w:t>
      </w:r>
      <w:r w:rsidR="00902D07" w:rsidRPr="001A5F25">
        <w:rPr>
          <w:b/>
          <w:color w:val="10800A"/>
          <w:sz w:val="36"/>
          <w:szCs w:val="36"/>
        </w:rPr>
        <w:t xml:space="preserve">tulen </w:t>
      </w:r>
    </w:p>
    <w:p w14:paraId="2194ADCD" w14:textId="39B50B08" w:rsidR="000F30AC" w:rsidRPr="001A5F25" w:rsidRDefault="001A5F25" w:rsidP="001A5F25">
      <w:pPr>
        <w:pStyle w:val="Geenafstand"/>
        <w:rPr>
          <w:b/>
          <w:color w:val="10800A"/>
          <w:sz w:val="36"/>
          <w:szCs w:val="36"/>
        </w:rPr>
      </w:pPr>
      <w:r w:rsidRPr="001A5F25">
        <w:rPr>
          <w:b/>
          <w:color w:val="10800A"/>
          <w:sz w:val="36"/>
          <w:szCs w:val="36"/>
        </w:rPr>
        <w:t xml:space="preserve">Dorpsraad vergadering </w:t>
      </w:r>
      <w:r w:rsidR="00432E9F" w:rsidRPr="001A5F25">
        <w:rPr>
          <w:b/>
          <w:color w:val="10800A"/>
          <w:sz w:val="36"/>
          <w:szCs w:val="36"/>
        </w:rPr>
        <w:t>2</w:t>
      </w:r>
      <w:r w:rsidR="00AA4F55">
        <w:rPr>
          <w:b/>
          <w:color w:val="10800A"/>
          <w:sz w:val="36"/>
          <w:szCs w:val="36"/>
        </w:rPr>
        <w:t>6</w:t>
      </w:r>
      <w:r w:rsidR="00432E9F" w:rsidRPr="001A5F25">
        <w:rPr>
          <w:b/>
          <w:color w:val="10800A"/>
          <w:sz w:val="36"/>
          <w:szCs w:val="36"/>
        </w:rPr>
        <w:t>-0</w:t>
      </w:r>
      <w:r w:rsidR="00AA4F55">
        <w:rPr>
          <w:b/>
          <w:color w:val="10800A"/>
          <w:sz w:val="36"/>
          <w:szCs w:val="36"/>
        </w:rPr>
        <w:t>4</w:t>
      </w:r>
      <w:r w:rsidR="00432E9F" w:rsidRPr="001A5F25">
        <w:rPr>
          <w:b/>
          <w:color w:val="10800A"/>
          <w:sz w:val="36"/>
          <w:szCs w:val="36"/>
        </w:rPr>
        <w:t xml:space="preserve"> </w:t>
      </w:r>
      <w:r w:rsidR="00525C84" w:rsidRPr="001A5F25">
        <w:rPr>
          <w:b/>
          <w:color w:val="10800A"/>
          <w:sz w:val="36"/>
          <w:szCs w:val="36"/>
        </w:rPr>
        <w:t>2023</w:t>
      </w:r>
    </w:p>
    <w:p w14:paraId="6763A3CF" w14:textId="77777777" w:rsidR="004A6E7C" w:rsidRDefault="004A6E7C" w:rsidP="004A6E7C">
      <w:pPr>
        <w:pStyle w:val="Geenafstand"/>
      </w:pPr>
    </w:p>
    <w:p w14:paraId="2134F453" w14:textId="078DD651" w:rsidR="004A6E7C" w:rsidRDefault="004220A3" w:rsidP="004A6E7C">
      <w:pPr>
        <w:pStyle w:val="Geenafstand"/>
      </w:pPr>
      <w:r>
        <w:t xml:space="preserve">Aanwezig: Willem-Jan Joosse, Jan Bijvoets, Martie </w:t>
      </w:r>
      <w:proofErr w:type="spellStart"/>
      <w:r>
        <w:t>Karel</w:t>
      </w:r>
      <w:r w:rsidR="00815575">
        <w:t>se</w:t>
      </w:r>
      <w:proofErr w:type="spellEnd"/>
      <w:r w:rsidR="00815575">
        <w:t xml:space="preserve"> (verslag)</w:t>
      </w:r>
      <w:r w:rsidR="00F31FEA">
        <w:t>,</w:t>
      </w:r>
      <w:r w:rsidR="00815575">
        <w:t xml:space="preserve"> Hans v </w:t>
      </w:r>
      <w:proofErr w:type="spellStart"/>
      <w:r w:rsidR="00815575">
        <w:t>Eijzeren</w:t>
      </w:r>
      <w:proofErr w:type="spellEnd"/>
      <w:r w:rsidR="00815575">
        <w:t xml:space="preserve">, </w:t>
      </w:r>
      <w:r w:rsidR="00476769">
        <w:t xml:space="preserve"> Barbara de Vries,  Petra Smit</w:t>
      </w:r>
      <w:r w:rsidR="00F31FEA">
        <w:t>.</w:t>
      </w:r>
    </w:p>
    <w:p w14:paraId="551BF6A5" w14:textId="0F509370" w:rsidR="00F31FEA" w:rsidRDefault="00F31FEA" w:rsidP="004A6E7C">
      <w:pPr>
        <w:pStyle w:val="Geenafstand"/>
      </w:pPr>
      <w:r>
        <w:t xml:space="preserve">Afwezig met kennisgeving: Hans Sinke, Cor v </w:t>
      </w:r>
      <w:proofErr w:type="spellStart"/>
      <w:r>
        <w:t>Eijzeren</w:t>
      </w:r>
      <w:proofErr w:type="spellEnd"/>
      <w:r>
        <w:t>, Cees de Jong</w:t>
      </w:r>
    </w:p>
    <w:p w14:paraId="2D5C1385" w14:textId="4D9CC0BE" w:rsidR="00B84040" w:rsidRDefault="27E12401">
      <w:r>
        <w:t>Bezoeker: Chris v Overbeeke LPB Kees Westrate SGP-CU</w:t>
      </w:r>
    </w:p>
    <w:p w14:paraId="2194ADCF" w14:textId="77777777" w:rsidR="00DE3D90" w:rsidRDefault="00DE3D90" w:rsidP="00952523">
      <w:pPr>
        <w:pStyle w:val="Geenafstand"/>
      </w:pPr>
    </w:p>
    <w:p w14:paraId="2194ADD0" w14:textId="2AF08C48" w:rsidR="004B2EAB" w:rsidRDefault="00631E00" w:rsidP="00DE3D90">
      <w:pPr>
        <w:pStyle w:val="Geenafstand"/>
        <w:rPr>
          <w:sz w:val="28"/>
          <w:szCs w:val="28"/>
        </w:rPr>
      </w:pPr>
      <w:r>
        <w:rPr>
          <w:b/>
          <w:color w:val="10800A"/>
          <w:sz w:val="28"/>
          <w:szCs w:val="28"/>
        </w:rPr>
        <w:t>1.</w:t>
      </w:r>
      <w:r w:rsidR="00207CDA" w:rsidRPr="001A5F25">
        <w:rPr>
          <w:b/>
          <w:color w:val="10800A"/>
          <w:sz w:val="28"/>
          <w:szCs w:val="28"/>
        </w:rPr>
        <w:t>Opening en</w:t>
      </w:r>
      <w:r w:rsidR="00207CDA">
        <w:rPr>
          <w:b/>
          <w:color w:val="10800A"/>
          <w:sz w:val="28"/>
          <w:szCs w:val="28"/>
        </w:rPr>
        <w:t xml:space="preserve"> vatstellen agenda:</w:t>
      </w:r>
      <w:r w:rsidR="00207CDA">
        <w:rPr>
          <w:sz w:val="28"/>
          <w:szCs w:val="28"/>
        </w:rPr>
        <w:t xml:space="preserve"> </w:t>
      </w:r>
    </w:p>
    <w:p w14:paraId="3366B727" w14:textId="4D14C431" w:rsidR="00845AE9" w:rsidRDefault="00845AE9" w:rsidP="00DE3D90">
      <w:pPr>
        <w:pStyle w:val="Geenafstand"/>
        <w:rPr>
          <w:sz w:val="24"/>
          <w:szCs w:val="24"/>
        </w:rPr>
      </w:pPr>
      <w:r w:rsidRPr="0078513C">
        <w:rPr>
          <w:sz w:val="24"/>
          <w:szCs w:val="24"/>
        </w:rPr>
        <w:t>Willem Jan opent de vergadering en heet aanwezigen welkom.</w:t>
      </w:r>
    </w:p>
    <w:p w14:paraId="0FD0A61F" w14:textId="77777777" w:rsidR="0078513C" w:rsidRPr="0078513C" w:rsidRDefault="0078513C" w:rsidP="00DE3D90">
      <w:pPr>
        <w:pStyle w:val="Geenafstand"/>
        <w:rPr>
          <w:sz w:val="24"/>
          <w:szCs w:val="24"/>
        </w:rPr>
      </w:pPr>
    </w:p>
    <w:p w14:paraId="2617ED98" w14:textId="3B9CEF76" w:rsidR="005A06F9" w:rsidRPr="0078513C" w:rsidRDefault="005A06F9" w:rsidP="00DE3D90">
      <w:pPr>
        <w:pStyle w:val="Geenafstand"/>
        <w:rPr>
          <w:b/>
          <w:bCs/>
          <w:sz w:val="24"/>
          <w:szCs w:val="24"/>
        </w:rPr>
      </w:pPr>
      <w:r w:rsidRPr="0078513C">
        <w:rPr>
          <w:b/>
          <w:bCs/>
          <w:sz w:val="24"/>
          <w:szCs w:val="24"/>
        </w:rPr>
        <w:t xml:space="preserve"> </w:t>
      </w:r>
      <w:r w:rsidR="0078513C" w:rsidRPr="0078513C">
        <w:rPr>
          <w:b/>
          <w:bCs/>
          <w:sz w:val="24"/>
          <w:szCs w:val="24"/>
        </w:rPr>
        <w:t>M</w:t>
      </w:r>
      <w:r w:rsidRPr="0078513C">
        <w:rPr>
          <w:b/>
          <w:bCs/>
          <w:sz w:val="24"/>
          <w:szCs w:val="24"/>
        </w:rPr>
        <w:t>ededelingen:</w:t>
      </w:r>
    </w:p>
    <w:p w14:paraId="06293E62" w14:textId="77777777" w:rsidR="00EB2AF4" w:rsidRDefault="00E90B1F" w:rsidP="00DE3D90">
      <w:pPr>
        <w:pStyle w:val="Geenafstand"/>
        <w:rPr>
          <w:sz w:val="24"/>
          <w:szCs w:val="24"/>
        </w:rPr>
      </w:pPr>
      <w:r w:rsidRPr="00E90B1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C7492B" w:rsidRPr="0078513C">
        <w:rPr>
          <w:sz w:val="24"/>
          <w:szCs w:val="24"/>
        </w:rPr>
        <w:t xml:space="preserve">Martie heeft </w:t>
      </w:r>
      <w:r w:rsidR="003B1DDD" w:rsidRPr="0078513C">
        <w:rPr>
          <w:sz w:val="24"/>
          <w:szCs w:val="24"/>
        </w:rPr>
        <w:t xml:space="preserve">online </w:t>
      </w:r>
      <w:r w:rsidR="00C7492B" w:rsidRPr="0078513C">
        <w:rPr>
          <w:sz w:val="24"/>
          <w:szCs w:val="24"/>
        </w:rPr>
        <w:t>een inte</w:t>
      </w:r>
      <w:r w:rsidR="003B1DDD" w:rsidRPr="0078513C">
        <w:rPr>
          <w:sz w:val="24"/>
          <w:szCs w:val="24"/>
        </w:rPr>
        <w:t>rview met student Erasmus universiteit</w:t>
      </w:r>
      <w:r w:rsidR="00EB2AF4">
        <w:rPr>
          <w:sz w:val="24"/>
          <w:szCs w:val="24"/>
        </w:rPr>
        <w:t xml:space="preserve">. </w:t>
      </w:r>
    </w:p>
    <w:p w14:paraId="14A930B0" w14:textId="77777777" w:rsidR="00EB2AF4" w:rsidRDefault="00EB2AF4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Onderwerpen:</w:t>
      </w:r>
      <w:r w:rsidR="0037485F" w:rsidRPr="0078513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485F" w:rsidRPr="0078513C">
        <w:rPr>
          <w:sz w:val="24"/>
          <w:szCs w:val="24"/>
        </w:rPr>
        <w:t>adelen voor st</w:t>
      </w:r>
      <w:r w:rsidR="003571AA" w:rsidRPr="0078513C">
        <w:rPr>
          <w:sz w:val="24"/>
          <w:szCs w:val="24"/>
        </w:rPr>
        <w:t xml:space="preserve">akeholders, </w:t>
      </w:r>
      <w:r w:rsidR="003340E6" w:rsidRPr="0078513C">
        <w:rPr>
          <w:sz w:val="24"/>
          <w:szCs w:val="24"/>
        </w:rPr>
        <w:t>vertrouwen</w:t>
      </w:r>
      <w:r w:rsidR="003571AA" w:rsidRPr="0078513C">
        <w:rPr>
          <w:sz w:val="24"/>
          <w:szCs w:val="24"/>
        </w:rPr>
        <w:t xml:space="preserve"> in de overheid, emoties</w:t>
      </w:r>
    </w:p>
    <w:p w14:paraId="7E8B0316" w14:textId="05E747FB" w:rsidR="005A06F9" w:rsidRPr="0078513C" w:rsidRDefault="00EB2AF4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71AA" w:rsidRPr="0078513C">
        <w:rPr>
          <w:sz w:val="24"/>
          <w:szCs w:val="24"/>
        </w:rPr>
        <w:t xml:space="preserve"> en</w:t>
      </w:r>
      <w:r w:rsidR="003E4234" w:rsidRPr="0078513C">
        <w:rPr>
          <w:sz w:val="24"/>
          <w:szCs w:val="24"/>
        </w:rPr>
        <w:t xml:space="preserve"> capaciteiten van burgers en </w:t>
      </w:r>
      <w:r w:rsidR="003340E6" w:rsidRPr="0078513C">
        <w:rPr>
          <w:sz w:val="24"/>
          <w:szCs w:val="24"/>
        </w:rPr>
        <w:t>andere partijen</w:t>
      </w:r>
      <w:r w:rsidR="009F4AC5">
        <w:rPr>
          <w:sz w:val="24"/>
          <w:szCs w:val="24"/>
        </w:rPr>
        <w:t xml:space="preserve"> </w:t>
      </w:r>
      <w:proofErr w:type="spellStart"/>
      <w:r w:rsidR="009F4AC5">
        <w:rPr>
          <w:sz w:val="24"/>
          <w:szCs w:val="24"/>
        </w:rPr>
        <w:t>tav</w:t>
      </w:r>
      <w:proofErr w:type="spellEnd"/>
      <w:r w:rsidR="004A4585">
        <w:rPr>
          <w:sz w:val="24"/>
          <w:szCs w:val="24"/>
        </w:rPr>
        <w:t xml:space="preserve"> energie</w:t>
      </w:r>
      <w:r w:rsidR="009F4AC5">
        <w:rPr>
          <w:sz w:val="24"/>
          <w:szCs w:val="24"/>
        </w:rPr>
        <w:t>transitie</w:t>
      </w:r>
      <w:r w:rsidR="00915EC6">
        <w:rPr>
          <w:sz w:val="24"/>
          <w:szCs w:val="24"/>
        </w:rPr>
        <w:t>.</w:t>
      </w:r>
    </w:p>
    <w:p w14:paraId="5FE5510E" w14:textId="7B81D79E" w:rsidR="00505409" w:rsidRDefault="00E90B1F" w:rsidP="00E90B1F">
      <w:pPr>
        <w:pStyle w:val="Geenafstand"/>
        <w:rPr>
          <w:sz w:val="24"/>
          <w:szCs w:val="24"/>
        </w:rPr>
      </w:pPr>
      <w:r w:rsidRPr="00E90B1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360BB8" w:rsidRPr="0078513C">
        <w:rPr>
          <w:sz w:val="24"/>
          <w:szCs w:val="24"/>
        </w:rPr>
        <w:t xml:space="preserve">Samen vallen Webinar </w:t>
      </w:r>
      <w:r w:rsidR="005867A5" w:rsidRPr="0078513C">
        <w:rPr>
          <w:sz w:val="24"/>
          <w:szCs w:val="24"/>
        </w:rPr>
        <w:t xml:space="preserve">EKZ </w:t>
      </w:r>
      <w:r w:rsidR="00360BB8" w:rsidRPr="0078513C">
        <w:rPr>
          <w:sz w:val="24"/>
          <w:szCs w:val="24"/>
        </w:rPr>
        <w:t>en vergadering dorpsraden</w:t>
      </w:r>
      <w:r w:rsidR="005867A5" w:rsidRPr="0078513C">
        <w:rPr>
          <w:sz w:val="24"/>
          <w:szCs w:val="24"/>
        </w:rPr>
        <w:t xml:space="preserve"> op 9 mei: Hierin moeten </w:t>
      </w:r>
    </w:p>
    <w:p w14:paraId="3F6422DB" w14:textId="79E532B9" w:rsidR="003340E6" w:rsidRPr="0078513C" w:rsidRDefault="00505409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7E0">
        <w:rPr>
          <w:sz w:val="24"/>
          <w:szCs w:val="24"/>
        </w:rPr>
        <w:t xml:space="preserve"> </w:t>
      </w:r>
      <w:r w:rsidR="005867A5" w:rsidRPr="0078513C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</w:t>
      </w:r>
      <w:r w:rsidR="005867A5" w:rsidRPr="0078513C">
        <w:rPr>
          <w:sz w:val="24"/>
          <w:szCs w:val="24"/>
        </w:rPr>
        <w:t xml:space="preserve">dorpsraden zelf een keuze maken, het </w:t>
      </w:r>
      <w:r w:rsidR="00AD12A1" w:rsidRPr="0078513C">
        <w:rPr>
          <w:sz w:val="24"/>
          <w:szCs w:val="24"/>
        </w:rPr>
        <w:t>Webinar</w:t>
      </w:r>
      <w:r w:rsidR="005867A5" w:rsidRPr="0078513C">
        <w:rPr>
          <w:sz w:val="24"/>
          <w:szCs w:val="24"/>
        </w:rPr>
        <w:t xml:space="preserve"> is ook later terug te kijken.</w:t>
      </w:r>
    </w:p>
    <w:p w14:paraId="705DDAC8" w14:textId="1FB98F08" w:rsidR="00E417E0" w:rsidRDefault="00E90B1F" w:rsidP="00E90B1F">
      <w:pPr>
        <w:pStyle w:val="Geenafstand"/>
        <w:rPr>
          <w:sz w:val="24"/>
          <w:szCs w:val="24"/>
        </w:rPr>
      </w:pPr>
      <w:r w:rsidRPr="00E90B1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C11970" w:rsidRPr="0078513C">
        <w:rPr>
          <w:sz w:val="24"/>
          <w:szCs w:val="24"/>
        </w:rPr>
        <w:t>25 april</w:t>
      </w:r>
      <w:r w:rsidR="005536BA" w:rsidRPr="0078513C">
        <w:rPr>
          <w:sz w:val="24"/>
          <w:szCs w:val="24"/>
        </w:rPr>
        <w:t xml:space="preserve"> heeft voorzitter deelgenomen aan een interview door NRC, ook van </w:t>
      </w:r>
    </w:p>
    <w:p w14:paraId="1B6BC56C" w14:textId="77777777" w:rsidR="00E417E0" w:rsidRDefault="00E417E0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6BA" w:rsidRPr="0078513C">
        <w:rPr>
          <w:sz w:val="24"/>
          <w:szCs w:val="24"/>
        </w:rPr>
        <w:t>de bewonersgroep en BTK</w:t>
      </w:r>
      <w:r w:rsidR="00CD27A2" w:rsidRPr="0078513C">
        <w:rPr>
          <w:sz w:val="24"/>
          <w:szCs w:val="24"/>
        </w:rPr>
        <w:t xml:space="preserve"> waren vertegenwoordigd. Onderwerp was draagvlak </w:t>
      </w:r>
    </w:p>
    <w:p w14:paraId="68E84F24" w14:textId="542D0756" w:rsidR="00C11970" w:rsidRPr="0078513C" w:rsidRDefault="00E417E0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27A2" w:rsidRPr="0078513C">
        <w:rPr>
          <w:sz w:val="24"/>
          <w:szCs w:val="24"/>
        </w:rPr>
        <w:t>voor energietransit</w:t>
      </w:r>
      <w:r w:rsidR="00850BAC" w:rsidRPr="0078513C">
        <w:rPr>
          <w:sz w:val="24"/>
          <w:szCs w:val="24"/>
        </w:rPr>
        <w:t>i</w:t>
      </w:r>
      <w:r w:rsidR="00CD27A2" w:rsidRPr="0078513C">
        <w:rPr>
          <w:sz w:val="24"/>
          <w:szCs w:val="24"/>
        </w:rPr>
        <w:t>e</w:t>
      </w:r>
      <w:r w:rsidR="0013146E" w:rsidRPr="0078513C">
        <w:rPr>
          <w:sz w:val="24"/>
          <w:szCs w:val="24"/>
        </w:rPr>
        <w:t xml:space="preserve"> en vragen over het dorp Borssele.</w:t>
      </w:r>
    </w:p>
    <w:p w14:paraId="5287701D" w14:textId="63C6ACDF" w:rsidR="00E417E0" w:rsidRDefault="00E90B1F" w:rsidP="00E90B1F">
      <w:pPr>
        <w:pStyle w:val="Geenafstand"/>
        <w:rPr>
          <w:sz w:val="24"/>
          <w:szCs w:val="24"/>
        </w:rPr>
      </w:pPr>
      <w:r w:rsidRPr="00E90B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A5FB2" w:rsidRPr="0078513C">
        <w:rPr>
          <w:sz w:val="24"/>
          <w:szCs w:val="24"/>
        </w:rPr>
        <w:t>Leden werving voor de Stichting Vijverzicht</w:t>
      </w:r>
      <w:r w:rsidR="00520B20" w:rsidRPr="0078513C">
        <w:rPr>
          <w:sz w:val="24"/>
          <w:szCs w:val="24"/>
        </w:rPr>
        <w:t xml:space="preserve"> iov</w:t>
      </w:r>
      <w:r w:rsidR="00064883" w:rsidRPr="0078513C">
        <w:rPr>
          <w:sz w:val="24"/>
          <w:szCs w:val="24"/>
        </w:rPr>
        <w:t xml:space="preserve"> gemeente: Voorstel is hiervoor</w:t>
      </w:r>
    </w:p>
    <w:p w14:paraId="0C5B2C7B" w14:textId="072B48A5" w:rsidR="00915EC6" w:rsidRDefault="00064883" w:rsidP="00DE3D90">
      <w:pPr>
        <w:pStyle w:val="Geenafstand"/>
        <w:rPr>
          <w:sz w:val="24"/>
          <w:szCs w:val="24"/>
        </w:rPr>
      </w:pPr>
      <w:r w:rsidRPr="0078513C">
        <w:rPr>
          <w:sz w:val="24"/>
          <w:szCs w:val="24"/>
        </w:rPr>
        <w:t xml:space="preserve"> </w:t>
      </w:r>
      <w:r w:rsidR="00915EC6">
        <w:rPr>
          <w:sz w:val="24"/>
          <w:szCs w:val="24"/>
        </w:rPr>
        <w:t xml:space="preserve"> </w:t>
      </w:r>
      <w:r w:rsidR="009A397C">
        <w:rPr>
          <w:sz w:val="24"/>
          <w:szCs w:val="24"/>
        </w:rPr>
        <w:t xml:space="preserve"> </w:t>
      </w:r>
      <w:r w:rsidRPr="0078513C">
        <w:rPr>
          <w:sz w:val="24"/>
          <w:szCs w:val="24"/>
        </w:rPr>
        <w:t>Monika, Naomi en Arjan</w:t>
      </w:r>
      <w:r w:rsidR="00B43B88" w:rsidRPr="0078513C">
        <w:rPr>
          <w:sz w:val="24"/>
          <w:szCs w:val="24"/>
        </w:rPr>
        <w:t xml:space="preserve">, Stichting Pinkeltje en Ouderen Soos hierover te </w:t>
      </w:r>
    </w:p>
    <w:p w14:paraId="288A71B5" w14:textId="12D0352C" w:rsidR="0013146E" w:rsidRPr="0078513C" w:rsidRDefault="00614EF5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513C">
        <w:rPr>
          <w:sz w:val="24"/>
          <w:szCs w:val="24"/>
        </w:rPr>
        <w:t>B</w:t>
      </w:r>
      <w:r w:rsidR="00B43B88" w:rsidRPr="0078513C">
        <w:rPr>
          <w:sz w:val="24"/>
          <w:szCs w:val="24"/>
        </w:rPr>
        <w:t>enaderen</w:t>
      </w:r>
      <w:r>
        <w:rPr>
          <w:sz w:val="24"/>
          <w:szCs w:val="24"/>
        </w:rPr>
        <w:t xml:space="preserve"> </w:t>
      </w:r>
      <w:r w:rsidR="004D27EC" w:rsidRPr="0078513C">
        <w:rPr>
          <w:sz w:val="24"/>
          <w:szCs w:val="24"/>
        </w:rPr>
        <w:t>(Martie)</w:t>
      </w:r>
    </w:p>
    <w:p w14:paraId="56B205D3" w14:textId="4C8456A8" w:rsidR="00765B3E" w:rsidRPr="0078513C" w:rsidRDefault="00765B3E" w:rsidP="00DE3D90">
      <w:pPr>
        <w:pStyle w:val="Geenafstand"/>
        <w:rPr>
          <w:sz w:val="24"/>
          <w:szCs w:val="24"/>
        </w:rPr>
      </w:pPr>
      <w:r w:rsidRPr="0078513C">
        <w:rPr>
          <w:sz w:val="24"/>
          <w:szCs w:val="24"/>
        </w:rPr>
        <w:t>-</w:t>
      </w:r>
      <w:r w:rsidR="00E90B1F">
        <w:rPr>
          <w:sz w:val="24"/>
          <w:szCs w:val="24"/>
        </w:rPr>
        <w:t xml:space="preserve"> </w:t>
      </w:r>
      <w:r w:rsidRPr="0078513C">
        <w:rPr>
          <w:sz w:val="24"/>
          <w:szCs w:val="24"/>
        </w:rPr>
        <w:t>Subsidie aanvraag 2024-2027 is verzonden</w:t>
      </w:r>
    </w:p>
    <w:p w14:paraId="1A98D143" w14:textId="77777777" w:rsidR="003B7D76" w:rsidRDefault="00B60BF8" w:rsidP="00DE3D90">
      <w:pPr>
        <w:pStyle w:val="Geenafstand"/>
        <w:rPr>
          <w:sz w:val="24"/>
          <w:szCs w:val="24"/>
        </w:rPr>
      </w:pPr>
      <w:r w:rsidRPr="0078513C">
        <w:rPr>
          <w:sz w:val="24"/>
          <w:szCs w:val="24"/>
        </w:rPr>
        <w:t>- Willem</w:t>
      </w:r>
      <w:r w:rsidR="004D3A4F" w:rsidRPr="0078513C">
        <w:rPr>
          <w:sz w:val="24"/>
          <w:szCs w:val="24"/>
        </w:rPr>
        <w:t>-</w:t>
      </w:r>
      <w:r w:rsidRPr="0078513C">
        <w:rPr>
          <w:sz w:val="24"/>
          <w:szCs w:val="24"/>
        </w:rPr>
        <w:t>Jan heeft iemand vanuit EKZ uitgenodigd om samen</w:t>
      </w:r>
      <w:r w:rsidR="004D3A4F" w:rsidRPr="0078513C">
        <w:rPr>
          <w:sz w:val="24"/>
          <w:szCs w:val="24"/>
        </w:rPr>
        <w:t xml:space="preserve"> de omgeving te bekijken om</w:t>
      </w:r>
    </w:p>
    <w:p w14:paraId="0D9B72FF" w14:textId="7E8A0F51" w:rsidR="00B60BF8" w:rsidRPr="0078513C" w:rsidRDefault="003B7D76" w:rsidP="00DE3D9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A4F" w:rsidRPr="0078513C">
        <w:rPr>
          <w:sz w:val="24"/>
          <w:szCs w:val="24"/>
        </w:rPr>
        <w:t xml:space="preserve"> de mogelijke gevolgen beter in kaart te brengen.</w:t>
      </w:r>
    </w:p>
    <w:p w14:paraId="5187083F" w14:textId="58949094" w:rsidR="0078513C" w:rsidRPr="0078513C" w:rsidRDefault="00AD12A1" w:rsidP="00AD12A1">
      <w:pPr>
        <w:pStyle w:val="Geenafstand"/>
        <w:rPr>
          <w:sz w:val="24"/>
          <w:szCs w:val="24"/>
        </w:rPr>
      </w:pPr>
      <w:r w:rsidRPr="00AD12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513C" w:rsidRPr="0078513C">
        <w:rPr>
          <w:sz w:val="24"/>
          <w:szCs w:val="24"/>
        </w:rPr>
        <w:t>Bestuursaansprakelijkheid blijft een vraag, Petra pakt dit op.</w:t>
      </w:r>
    </w:p>
    <w:p w14:paraId="2194ADD2" w14:textId="77777777" w:rsidR="00B57BCA" w:rsidRPr="002209D4" w:rsidRDefault="00B57BCA" w:rsidP="00952523">
      <w:pPr>
        <w:pStyle w:val="Geenafstand"/>
      </w:pPr>
    </w:p>
    <w:p w14:paraId="661D245B" w14:textId="77777777" w:rsidR="00845AE9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>2.</w:t>
      </w:r>
      <w:r w:rsidR="00207CDA">
        <w:rPr>
          <w:b/>
          <w:bCs/>
          <w:color w:val="10800A"/>
          <w:sz w:val="28"/>
          <w:szCs w:val="28"/>
        </w:rPr>
        <w:t>Verslag en actielijst:</w:t>
      </w:r>
      <w:r w:rsidR="001A3FAC">
        <w:rPr>
          <w:b/>
          <w:bCs/>
          <w:color w:val="10800A"/>
          <w:sz w:val="28"/>
          <w:szCs w:val="28"/>
        </w:rPr>
        <w:t xml:space="preserve"> </w:t>
      </w:r>
    </w:p>
    <w:p w14:paraId="2194ADD3" w14:textId="793B8FEC" w:rsidR="00B57BCA" w:rsidRDefault="00845AE9" w:rsidP="00952523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>Notulen van</w:t>
      </w:r>
      <w:r w:rsidR="001A3FAC" w:rsidRPr="001A3FAC">
        <w:rPr>
          <w:bCs/>
          <w:sz w:val="24"/>
          <w:szCs w:val="24"/>
        </w:rPr>
        <w:t xml:space="preserve"> 2</w:t>
      </w:r>
      <w:r w:rsidR="001C4B72">
        <w:rPr>
          <w:bCs/>
          <w:sz w:val="24"/>
          <w:szCs w:val="24"/>
        </w:rPr>
        <w:t>9 maart</w:t>
      </w:r>
      <w:r w:rsidR="00C23E6D">
        <w:rPr>
          <w:bCs/>
          <w:sz w:val="24"/>
          <w:szCs w:val="24"/>
        </w:rPr>
        <w:t xml:space="preserve"> </w:t>
      </w:r>
      <w:r w:rsidR="001A3FAC" w:rsidRPr="001A3FAC">
        <w:rPr>
          <w:bCs/>
          <w:sz w:val="24"/>
          <w:szCs w:val="24"/>
        </w:rPr>
        <w:t>2023</w:t>
      </w:r>
      <w:r w:rsidR="007278EA">
        <w:rPr>
          <w:bCs/>
          <w:sz w:val="24"/>
          <w:szCs w:val="24"/>
        </w:rPr>
        <w:t xml:space="preserve"> </w:t>
      </w:r>
      <w:r w:rsidR="004A6E7C">
        <w:rPr>
          <w:bCs/>
          <w:sz w:val="24"/>
          <w:szCs w:val="24"/>
        </w:rPr>
        <w:t>wordt goe</w:t>
      </w:r>
      <w:r>
        <w:rPr>
          <w:bCs/>
          <w:sz w:val="24"/>
          <w:szCs w:val="24"/>
        </w:rPr>
        <w:t>dgekeurd en kunnen gedeeld worden op de website</w:t>
      </w:r>
    </w:p>
    <w:p w14:paraId="2194ADD4" w14:textId="50A4BB1F" w:rsidR="003D57FF" w:rsidRPr="006236F0" w:rsidRDefault="003D57FF" w:rsidP="00952523">
      <w:pPr>
        <w:pStyle w:val="Geenafstand"/>
        <w:rPr>
          <w:bCs/>
        </w:rPr>
      </w:pPr>
    </w:p>
    <w:p w14:paraId="2194ADD5" w14:textId="77777777" w:rsidR="006236F0" w:rsidRDefault="006236F0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2194ADD6" w14:textId="238A3F88" w:rsidR="001A3FAC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 xml:space="preserve">3. </w:t>
      </w:r>
      <w:r w:rsidR="00CE56A7">
        <w:rPr>
          <w:b/>
          <w:bCs/>
          <w:color w:val="10800A"/>
          <w:sz w:val="28"/>
          <w:szCs w:val="28"/>
        </w:rPr>
        <w:t>Ingekomen stukken</w:t>
      </w:r>
      <w:r w:rsidR="001A3FAC">
        <w:rPr>
          <w:b/>
          <w:bCs/>
          <w:color w:val="10800A"/>
          <w:sz w:val="28"/>
          <w:szCs w:val="28"/>
        </w:rPr>
        <w:t>:</w:t>
      </w:r>
    </w:p>
    <w:p w14:paraId="67C1EAAA" w14:textId="77777777" w:rsidR="000F51C1" w:rsidRDefault="000F51C1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77754B42" w14:textId="443A50AF" w:rsidR="00224E0B" w:rsidRPr="0078513C" w:rsidRDefault="00224E0B" w:rsidP="00952523">
      <w:pPr>
        <w:pStyle w:val="Geenafstand"/>
        <w:rPr>
          <w:b/>
          <w:bCs/>
          <w:sz w:val="24"/>
          <w:szCs w:val="24"/>
        </w:rPr>
      </w:pPr>
      <w:r w:rsidRPr="0078513C">
        <w:rPr>
          <w:b/>
          <w:bCs/>
          <w:sz w:val="24"/>
          <w:szCs w:val="24"/>
        </w:rPr>
        <w:t xml:space="preserve">Plan v aanpak </w:t>
      </w:r>
      <w:proofErr w:type="spellStart"/>
      <w:r w:rsidRPr="0078513C">
        <w:rPr>
          <w:b/>
          <w:bCs/>
          <w:sz w:val="24"/>
          <w:szCs w:val="24"/>
        </w:rPr>
        <w:t>Borselse</w:t>
      </w:r>
      <w:proofErr w:type="spellEnd"/>
      <w:r w:rsidRPr="0078513C">
        <w:rPr>
          <w:b/>
          <w:bCs/>
          <w:sz w:val="24"/>
          <w:szCs w:val="24"/>
        </w:rPr>
        <w:t xml:space="preserve"> voorwaarde</w:t>
      </w:r>
      <w:r w:rsidR="003F1813" w:rsidRPr="0078513C">
        <w:rPr>
          <w:b/>
          <w:bCs/>
          <w:sz w:val="24"/>
          <w:szCs w:val="24"/>
        </w:rPr>
        <w:t>n:</w:t>
      </w:r>
    </w:p>
    <w:p w14:paraId="26E13F19" w14:textId="2CA7F027" w:rsidR="007D2825" w:rsidRPr="000B7B65" w:rsidRDefault="27E12401" w:rsidP="00952523">
      <w:pPr>
        <w:pStyle w:val="Geenafstand"/>
        <w:rPr>
          <w:sz w:val="24"/>
          <w:szCs w:val="24"/>
        </w:rPr>
      </w:pPr>
      <w:r w:rsidRPr="27E12401">
        <w:rPr>
          <w:sz w:val="24"/>
          <w:szCs w:val="24"/>
        </w:rPr>
        <w:t>Vanuit de dorpsraad kan er slechts 1 persoon deelnemen, ook na nadrukkelijk verzoek aan de gemeente hiervoor 2 personen uit te nodigen. Er kan wel een reserve</w:t>
      </w:r>
      <w:del w:id="0" w:author="Willem-Jan Joosse" w:date="2023-05-09T14:54:00Z">
        <w:r w:rsidR="0078513C" w:rsidRPr="27E12401" w:rsidDel="27E12401">
          <w:rPr>
            <w:sz w:val="24"/>
            <w:szCs w:val="24"/>
          </w:rPr>
          <w:delText xml:space="preserve"> </w:delText>
        </w:r>
      </w:del>
      <w:r w:rsidRPr="27E12401">
        <w:rPr>
          <w:sz w:val="24"/>
          <w:szCs w:val="24"/>
        </w:rPr>
        <w:t>persoon benoemd worden.</w:t>
      </w:r>
    </w:p>
    <w:p w14:paraId="70BDD89E" w14:textId="52AE3FA4" w:rsidR="0078513C" w:rsidRPr="000B7B65" w:rsidRDefault="27E12401" w:rsidP="0078513C">
      <w:pPr>
        <w:pStyle w:val="Geenafstand"/>
        <w:rPr>
          <w:sz w:val="24"/>
          <w:szCs w:val="24"/>
        </w:rPr>
      </w:pPr>
      <w:r w:rsidRPr="27E12401">
        <w:rPr>
          <w:sz w:val="24"/>
          <w:szCs w:val="24"/>
        </w:rPr>
        <w:t xml:space="preserve">Je kunt je als </w:t>
      </w:r>
      <w:proofErr w:type="spellStart"/>
      <w:r w:rsidRPr="27E12401">
        <w:rPr>
          <w:sz w:val="24"/>
          <w:szCs w:val="24"/>
        </w:rPr>
        <w:t>dr</w:t>
      </w:r>
      <w:proofErr w:type="spellEnd"/>
      <w:r w:rsidRPr="27E12401">
        <w:rPr>
          <w:sz w:val="24"/>
          <w:szCs w:val="24"/>
        </w:rPr>
        <w:t xml:space="preserve"> lid ook als bewoner aanmelden. Lea v Liere, Jaap Francke en Marius </w:t>
      </w:r>
      <w:proofErr w:type="spellStart"/>
      <w:r w:rsidRPr="27E12401">
        <w:rPr>
          <w:sz w:val="24"/>
          <w:szCs w:val="24"/>
        </w:rPr>
        <w:t>Vrijland</w:t>
      </w:r>
      <w:r w:rsidR="006568CD">
        <w:rPr>
          <w:sz w:val="24"/>
          <w:szCs w:val="24"/>
        </w:rPr>
        <w:t>t</w:t>
      </w:r>
      <w:proofErr w:type="spellEnd"/>
      <w:r w:rsidRPr="27E12401">
        <w:rPr>
          <w:sz w:val="24"/>
          <w:szCs w:val="24"/>
        </w:rPr>
        <w:t xml:space="preserve"> zullen zich aanmelden als expert.</w:t>
      </w:r>
    </w:p>
    <w:p w14:paraId="2B755C73" w14:textId="381110C3" w:rsidR="005C5E00" w:rsidRPr="000B7B65" w:rsidRDefault="0070005C" w:rsidP="00952523">
      <w:pPr>
        <w:pStyle w:val="Geenafstand"/>
        <w:rPr>
          <w:sz w:val="24"/>
          <w:szCs w:val="24"/>
        </w:rPr>
      </w:pPr>
      <w:r w:rsidRPr="000B7B65">
        <w:rPr>
          <w:sz w:val="24"/>
          <w:szCs w:val="24"/>
        </w:rPr>
        <w:t xml:space="preserve">Vergoeding </w:t>
      </w:r>
      <w:r w:rsidR="007651FB" w:rsidRPr="000B7B65">
        <w:rPr>
          <w:sz w:val="24"/>
          <w:szCs w:val="24"/>
        </w:rPr>
        <w:t>die</w:t>
      </w:r>
      <w:r w:rsidR="00DF7655" w:rsidRPr="000B7B65">
        <w:rPr>
          <w:sz w:val="24"/>
          <w:szCs w:val="24"/>
        </w:rPr>
        <w:t xml:space="preserve"> hiervoor </w:t>
      </w:r>
      <w:r w:rsidR="007651FB" w:rsidRPr="000B7B65">
        <w:rPr>
          <w:sz w:val="24"/>
          <w:szCs w:val="24"/>
        </w:rPr>
        <w:t>besch</w:t>
      </w:r>
      <w:r w:rsidR="003609CC" w:rsidRPr="000B7B65">
        <w:rPr>
          <w:sz w:val="24"/>
          <w:szCs w:val="24"/>
        </w:rPr>
        <w:t xml:space="preserve">ikbaar gesteld wordt beslissen </w:t>
      </w:r>
      <w:r w:rsidRPr="000B7B65">
        <w:rPr>
          <w:sz w:val="24"/>
          <w:szCs w:val="24"/>
        </w:rPr>
        <w:t xml:space="preserve">of deze naar </w:t>
      </w:r>
      <w:r w:rsidR="007651FB" w:rsidRPr="000B7B65">
        <w:rPr>
          <w:sz w:val="24"/>
          <w:szCs w:val="24"/>
        </w:rPr>
        <w:t xml:space="preserve">de </w:t>
      </w:r>
      <w:r w:rsidRPr="000B7B65">
        <w:rPr>
          <w:sz w:val="24"/>
          <w:szCs w:val="24"/>
        </w:rPr>
        <w:t>perso</w:t>
      </w:r>
      <w:r w:rsidR="001E30F8" w:rsidRPr="000B7B65">
        <w:rPr>
          <w:sz w:val="24"/>
          <w:szCs w:val="24"/>
        </w:rPr>
        <w:t xml:space="preserve">on gaat of </w:t>
      </w:r>
      <w:r w:rsidR="007651FB" w:rsidRPr="000B7B65">
        <w:rPr>
          <w:sz w:val="24"/>
          <w:szCs w:val="24"/>
        </w:rPr>
        <w:t xml:space="preserve">naar de </w:t>
      </w:r>
      <w:r w:rsidR="001E30F8" w:rsidRPr="000B7B65">
        <w:rPr>
          <w:sz w:val="24"/>
          <w:szCs w:val="24"/>
        </w:rPr>
        <w:t xml:space="preserve">hele dorpsraad. </w:t>
      </w:r>
      <w:r w:rsidR="007651FB" w:rsidRPr="000B7B65">
        <w:rPr>
          <w:sz w:val="24"/>
          <w:szCs w:val="24"/>
        </w:rPr>
        <w:t>Agenderen voor v</w:t>
      </w:r>
      <w:r w:rsidR="001E30F8" w:rsidRPr="000B7B65">
        <w:rPr>
          <w:sz w:val="24"/>
          <w:szCs w:val="24"/>
        </w:rPr>
        <w:t>olgende verg.</w:t>
      </w:r>
    </w:p>
    <w:p w14:paraId="0D18E36C" w14:textId="31F0FF1E" w:rsidR="003609CC" w:rsidRPr="000B7B65" w:rsidRDefault="00A86649" w:rsidP="00952523">
      <w:pPr>
        <w:pStyle w:val="Geenafstand"/>
        <w:rPr>
          <w:sz w:val="24"/>
          <w:szCs w:val="24"/>
        </w:rPr>
      </w:pPr>
      <w:r w:rsidRPr="000B7B65">
        <w:rPr>
          <w:b/>
          <w:bCs/>
          <w:sz w:val="24"/>
          <w:szCs w:val="24"/>
        </w:rPr>
        <w:t>Dorpsraden</w:t>
      </w:r>
      <w:r w:rsidR="00A53A81" w:rsidRPr="000B7B65">
        <w:rPr>
          <w:b/>
          <w:bCs/>
          <w:sz w:val="24"/>
          <w:szCs w:val="24"/>
        </w:rPr>
        <w:t>/</w:t>
      </w:r>
      <w:r w:rsidRPr="000B7B65">
        <w:rPr>
          <w:b/>
          <w:bCs/>
          <w:sz w:val="24"/>
          <w:szCs w:val="24"/>
        </w:rPr>
        <w:t xml:space="preserve"> </w:t>
      </w:r>
      <w:r w:rsidR="00D94095" w:rsidRPr="000B7B65">
        <w:rPr>
          <w:b/>
          <w:bCs/>
          <w:sz w:val="24"/>
          <w:szCs w:val="24"/>
        </w:rPr>
        <w:t>C</w:t>
      </w:r>
      <w:r w:rsidRPr="000B7B65">
        <w:rPr>
          <w:b/>
          <w:bCs/>
          <w:sz w:val="24"/>
          <w:szCs w:val="24"/>
        </w:rPr>
        <w:t xml:space="preserve">luster </w:t>
      </w:r>
      <w:r w:rsidR="00D94095" w:rsidRPr="000B7B65">
        <w:rPr>
          <w:b/>
          <w:bCs/>
          <w:sz w:val="24"/>
          <w:szCs w:val="24"/>
        </w:rPr>
        <w:t>W</w:t>
      </w:r>
      <w:r w:rsidRPr="000B7B65">
        <w:rPr>
          <w:b/>
          <w:bCs/>
          <w:sz w:val="24"/>
          <w:szCs w:val="24"/>
        </w:rPr>
        <w:t>est</w:t>
      </w:r>
      <w:r w:rsidR="001E30F8" w:rsidRPr="000B7B65">
        <w:rPr>
          <w:sz w:val="24"/>
          <w:szCs w:val="24"/>
        </w:rPr>
        <w:t xml:space="preserve"> </w:t>
      </w:r>
    </w:p>
    <w:p w14:paraId="6A917E49" w14:textId="551AF603" w:rsidR="00A86649" w:rsidRPr="000B7B65" w:rsidRDefault="001E30F8" w:rsidP="00952523">
      <w:pPr>
        <w:pStyle w:val="Geenafstand"/>
        <w:rPr>
          <w:sz w:val="24"/>
          <w:szCs w:val="24"/>
        </w:rPr>
      </w:pPr>
      <w:r w:rsidRPr="000B7B65">
        <w:rPr>
          <w:sz w:val="24"/>
          <w:szCs w:val="24"/>
        </w:rPr>
        <w:t>Nieu</w:t>
      </w:r>
      <w:r w:rsidR="00A53A81" w:rsidRPr="000B7B65">
        <w:rPr>
          <w:sz w:val="24"/>
          <w:szCs w:val="24"/>
        </w:rPr>
        <w:t>we vergadering 9 mei</w:t>
      </w:r>
      <w:r w:rsidR="003609CC" w:rsidRPr="000B7B65">
        <w:rPr>
          <w:sz w:val="24"/>
          <w:szCs w:val="24"/>
        </w:rPr>
        <w:t xml:space="preserve"> </w:t>
      </w:r>
      <w:r w:rsidR="0074594C" w:rsidRPr="000B7B65">
        <w:rPr>
          <w:sz w:val="24"/>
          <w:szCs w:val="24"/>
        </w:rPr>
        <w:t>D</w:t>
      </w:r>
      <w:r w:rsidR="003609CC" w:rsidRPr="000B7B65">
        <w:rPr>
          <w:sz w:val="24"/>
          <w:szCs w:val="24"/>
        </w:rPr>
        <w:t>orpsraden</w:t>
      </w:r>
      <w:r w:rsidR="007E0778" w:rsidRPr="000B7B65">
        <w:rPr>
          <w:sz w:val="24"/>
          <w:szCs w:val="24"/>
        </w:rPr>
        <w:t>,</w:t>
      </w:r>
      <w:r w:rsidR="00A53A81" w:rsidRPr="000B7B65">
        <w:rPr>
          <w:sz w:val="24"/>
          <w:szCs w:val="24"/>
        </w:rPr>
        <w:t xml:space="preserve"> 22 mei </w:t>
      </w:r>
      <w:r w:rsidR="0074594C" w:rsidRPr="000B7B65">
        <w:rPr>
          <w:sz w:val="24"/>
          <w:szCs w:val="24"/>
        </w:rPr>
        <w:t>C</w:t>
      </w:r>
      <w:r w:rsidR="00A53A81" w:rsidRPr="000B7B65">
        <w:rPr>
          <w:sz w:val="24"/>
          <w:szCs w:val="24"/>
        </w:rPr>
        <w:t xml:space="preserve">luster </w:t>
      </w:r>
      <w:r w:rsidR="0074594C" w:rsidRPr="000B7B65">
        <w:rPr>
          <w:sz w:val="24"/>
          <w:szCs w:val="24"/>
        </w:rPr>
        <w:t>W</w:t>
      </w:r>
      <w:r w:rsidR="00A53A81" w:rsidRPr="000B7B65">
        <w:rPr>
          <w:sz w:val="24"/>
          <w:szCs w:val="24"/>
        </w:rPr>
        <w:t>est.</w:t>
      </w:r>
    </w:p>
    <w:p w14:paraId="1316485B" w14:textId="2D814D00" w:rsidR="00A53A81" w:rsidRPr="000B7B65" w:rsidRDefault="27E12401" w:rsidP="00952523">
      <w:pPr>
        <w:pStyle w:val="Geenafstand"/>
        <w:rPr>
          <w:sz w:val="24"/>
          <w:szCs w:val="24"/>
        </w:rPr>
      </w:pPr>
      <w:r w:rsidRPr="27E12401">
        <w:rPr>
          <w:sz w:val="24"/>
          <w:szCs w:val="24"/>
        </w:rPr>
        <w:t xml:space="preserve">In laatste gesprek/vergadering waren </w:t>
      </w:r>
      <w:r w:rsidR="001E1BB6">
        <w:rPr>
          <w:sz w:val="24"/>
          <w:szCs w:val="24"/>
        </w:rPr>
        <w:t>bu</w:t>
      </w:r>
      <w:r w:rsidR="00CC1DEC">
        <w:rPr>
          <w:sz w:val="24"/>
          <w:szCs w:val="24"/>
        </w:rPr>
        <w:t>r</w:t>
      </w:r>
      <w:r w:rsidR="001E1BB6">
        <w:rPr>
          <w:sz w:val="24"/>
          <w:szCs w:val="24"/>
        </w:rPr>
        <w:t>gemeester</w:t>
      </w:r>
      <w:r w:rsidRPr="27E12401">
        <w:rPr>
          <w:sz w:val="24"/>
          <w:szCs w:val="24"/>
        </w:rPr>
        <w:t xml:space="preserve"> en Jo Annes de Bat aanwezig.</w:t>
      </w:r>
    </w:p>
    <w:p w14:paraId="16B9E904" w14:textId="1CA462C2" w:rsidR="000A369D" w:rsidRPr="000B7B65" w:rsidRDefault="00ED43A7" w:rsidP="00952523">
      <w:pPr>
        <w:pStyle w:val="Geenafstand"/>
        <w:rPr>
          <w:sz w:val="24"/>
          <w:szCs w:val="24"/>
        </w:rPr>
      </w:pPr>
      <w:r w:rsidRPr="000B7B65">
        <w:rPr>
          <w:sz w:val="24"/>
          <w:szCs w:val="24"/>
        </w:rPr>
        <w:lastRenderedPageBreak/>
        <w:t>Vanuit de provin</w:t>
      </w:r>
      <w:r w:rsidR="00A16E55" w:rsidRPr="000B7B65">
        <w:rPr>
          <w:sz w:val="24"/>
          <w:szCs w:val="24"/>
        </w:rPr>
        <w:t>cie komt nu s</w:t>
      </w:r>
      <w:r w:rsidR="00561932" w:rsidRPr="000B7B65">
        <w:rPr>
          <w:sz w:val="24"/>
          <w:szCs w:val="24"/>
        </w:rPr>
        <w:t>tevig geluid</w:t>
      </w:r>
      <w:r w:rsidR="00A16E55" w:rsidRPr="000B7B65">
        <w:rPr>
          <w:sz w:val="24"/>
          <w:szCs w:val="24"/>
        </w:rPr>
        <w:t>, Geen deelname als niet aan de voorwa</w:t>
      </w:r>
      <w:r w:rsidR="000B7B65" w:rsidRPr="000B7B65">
        <w:rPr>
          <w:sz w:val="24"/>
          <w:szCs w:val="24"/>
        </w:rPr>
        <w:t>arden wordt voldaan.</w:t>
      </w:r>
    </w:p>
    <w:p w14:paraId="55D90755" w14:textId="77777777" w:rsidR="00B71F0E" w:rsidRDefault="000D04F0" w:rsidP="00952523">
      <w:pPr>
        <w:pStyle w:val="Geenafstand"/>
        <w:rPr>
          <w:sz w:val="24"/>
          <w:szCs w:val="24"/>
        </w:rPr>
      </w:pPr>
      <w:r w:rsidRPr="000B7B65">
        <w:rPr>
          <w:b/>
          <w:bCs/>
          <w:sz w:val="24"/>
          <w:szCs w:val="24"/>
        </w:rPr>
        <w:t>Subsidie gemeente/Omgevingsvisie</w:t>
      </w:r>
      <w:r w:rsidR="00561932" w:rsidRPr="000B7B65">
        <w:rPr>
          <w:b/>
          <w:bCs/>
          <w:sz w:val="24"/>
          <w:szCs w:val="24"/>
        </w:rPr>
        <w:t>:</w:t>
      </w:r>
      <w:r w:rsidR="00561932" w:rsidRPr="000B7B65">
        <w:rPr>
          <w:sz w:val="24"/>
          <w:szCs w:val="24"/>
        </w:rPr>
        <w:t xml:space="preserve"> </w:t>
      </w:r>
    </w:p>
    <w:p w14:paraId="313CA71A" w14:textId="575E4063" w:rsidR="006D3D4A" w:rsidRPr="0093305C" w:rsidRDefault="006A3F35" w:rsidP="00952523">
      <w:pPr>
        <w:pStyle w:val="Geenafstand"/>
        <w:rPr>
          <w:sz w:val="24"/>
          <w:szCs w:val="24"/>
        </w:rPr>
      </w:pPr>
      <w:r w:rsidRPr="0093305C">
        <w:rPr>
          <w:sz w:val="24"/>
          <w:szCs w:val="24"/>
        </w:rPr>
        <w:t>Subsidie</w:t>
      </w:r>
      <w:r w:rsidR="000B7B65" w:rsidRPr="0093305C">
        <w:rPr>
          <w:sz w:val="24"/>
          <w:szCs w:val="24"/>
        </w:rPr>
        <w:t xml:space="preserve"> is verhoogd naar</w:t>
      </w:r>
      <w:r w:rsidRPr="0093305C">
        <w:rPr>
          <w:sz w:val="24"/>
          <w:szCs w:val="24"/>
        </w:rPr>
        <w:t xml:space="preserve"> </w:t>
      </w:r>
      <w:r w:rsidR="000B7B65" w:rsidRPr="0093305C">
        <w:rPr>
          <w:sz w:val="24"/>
          <w:szCs w:val="24"/>
        </w:rPr>
        <w:t xml:space="preserve">€ </w:t>
      </w:r>
      <w:r w:rsidRPr="0093305C">
        <w:rPr>
          <w:sz w:val="24"/>
          <w:szCs w:val="24"/>
        </w:rPr>
        <w:t>1250</w:t>
      </w:r>
      <w:r w:rsidR="00F03365" w:rsidRPr="0093305C">
        <w:rPr>
          <w:sz w:val="24"/>
          <w:szCs w:val="24"/>
        </w:rPr>
        <w:t>,-</w:t>
      </w:r>
      <w:r w:rsidRPr="0093305C">
        <w:rPr>
          <w:sz w:val="24"/>
          <w:szCs w:val="24"/>
        </w:rPr>
        <w:t xml:space="preserve"> </w:t>
      </w:r>
      <w:r w:rsidR="006D3D4A" w:rsidRPr="0093305C">
        <w:rPr>
          <w:sz w:val="24"/>
          <w:szCs w:val="24"/>
        </w:rPr>
        <w:t xml:space="preserve">+ 0,02 per </w:t>
      </w:r>
      <w:r w:rsidR="00F03365" w:rsidRPr="0093305C">
        <w:rPr>
          <w:sz w:val="24"/>
          <w:szCs w:val="24"/>
        </w:rPr>
        <w:t>inwoner.</w:t>
      </w:r>
    </w:p>
    <w:p w14:paraId="444CAC49" w14:textId="27CA3CB9" w:rsidR="00B71F0E" w:rsidRPr="0093305C" w:rsidRDefault="00F03365" w:rsidP="00952523">
      <w:pPr>
        <w:pStyle w:val="Geenafstand"/>
        <w:rPr>
          <w:sz w:val="24"/>
          <w:szCs w:val="24"/>
        </w:rPr>
      </w:pPr>
      <w:r w:rsidRPr="0093305C">
        <w:rPr>
          <w:b/>
          <w:bCs/>
          <w:sz w:val="24"/>
          <w:szCs w:val="24"/>
        </w:rPr>
        <w:t>Omgevingsvisie</w:t>
      </w:r>
      <w:r w:rsidR="00C266CF" w:rsidRPr="0093305C">
        <w:rPr>
          <w:b/>
          <w:bCs/>
          <w:sz w:val="24"/>
          <w:szCs w:val="24"/>
        </w:rPr>
        <w:t>:</w:t>
      </w:r>
      <w:r w:rsidR="00C266CF" w:rsidRPr="0093305C">
        <w:rPr>
          <w:sz w:val="24"/>
          <w:szCs w:val="24"/>
        </w:rPr>
        <w:t xml:space="preserve"> </w:t>
      </w:r>
    </w:p>
    <w:p w14:paraId="0A5FAE59" w14:textId="6F50D5B2" w:rsidR="00C266CF" w:rsidRPr="0093305C" w:rsidRDefault="00EE62CA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6CF" w:rsidRPr="0093305C">
        <w:rPr>
          <w:sz w:val="24"/>
          <w:szCs w:val="24"/>
        </w:rPr>
        <w:t>Reactie naar gemeente opstellen.</w:t>
      </w:r>
      <w:r w:rsidR="00614EF5">
        <w:rPr>
          <w:sz w:val="24"/>
          <w:szCs w:val="24"/>
        </w:rPr>
        <w:t xml:space="preserve"> Martie</w:t>
      </w:r>
    </w:p>
    <w:p w14:paraId="1ABAC7DF" w14:textId="41C4C791" w:rsidR="000D04F0" w:rsidRPr="0093305C" w:rsidRDefault="00EE62CA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362">
        <w:rPr>
          <w:sz w:val="24"/>
          <w:szCs w:val="24"/>
        </w:rPr>
        <w:t xml:space="preserve">Document wordt via OneDrive verzonden, er </w:t>
      </w:r>
      <w:r w:rsidR="00676512" w:rsidRPr="0093305C">
        <w:rPr>
          <w:sz w:val="24"/>
          <w:szCs w:val="24"/>
        </w:rPr>
        <w:t xml:space="preserve">kan door </w:t>
      </w:r>
      <w:proofErr w:type="spellStart"/>
      <w:r w:rsidR="00676512" w:rsidRPr="0093305C">
        <w:rPr>
          <w:sz w:val="24"/>
          <w:szCs w:val="24"/>
        </w:rPr>
        <w:t>dr</w:t>
      </w:r>
      <w:proofErr w:type="spellEnd"/>
      <w:r w:rsidR="00676512" w:rsidRPr="0093305C">
        <w:rPr>
          <w:sz w:val="24"/>
          <w:szCs w:val="24"/>
        </w:rPr>
        <w:t xml:space="preserve"> en bewonersgroep</w:t>
      </w:r>
      <w:r w:rsidR="006D3D4A" w:rsidRPr="0093305C">
        <w:rPr>
          <w:sz w:val="24"/>
          <w:szCs w:val="24"/>
        </w:rPr>
        <w:t xml:space="preserve"> op </w:t>
      </w:r>
      <w:r w:rsidR="00676512" w:rsidRPr="0093305C">
        <w:rPr>
          <w:sz w:val="24"/>
          <w:szCs w:val="24"/>
        </w:rPr>
        <w:t>ge</w:t>
      </w:r>
      <w:r w:rsidR="006D3D4A" w:rsidRPr="0093305C">
        <w:rPr>
          <w:sz w:val="24"/>
          <w:szCs w:val="24"/>
        </w:rPr>
        <w:t>reag</w:t>
      </w:r>
      <w:r w:rsidR="00676512" w:rsidRPr="0093305C">
        <w:rPr>
          <w:sz w:val="24"/>
          <w:szCs w:val="24"/>
        </w:rPr>
        <w:t>e</w:t>
      </w:r>
      <w:r w:rsidR="006D3D4A" w:rsidRPr="0093305C">
        <w:rPr>
          <w:sz w:val="24"/>
          <w:szCs w:val="24"/>
        </w:rPr>
        <w:t>er</w:t>
      </w:r>
      <w:r w:rsidR="00676512" w:rsidRPr="0093305C">
        <w:rPr>
          <w:sz w:val="24"/>
          <w:szCs w:val="24"/>
        </w:rPr>
        <w:t>d worden.</w:t>
      </w:r>
      <w:r w:rsidR="00DD45F4" w:rsidRPr="0093305C">
        <w:rPr>
          <w:sz w:val="24"/>
          <w:szCs w:val="24"/>
        </w:rPr>
        <w:t xml:space="preserve"> Voor 20 mei</w:t>
      </w:r>
    </w:p>
    <w:p w14:paraId="02B87690" w14:textId="62E023FE" w:rsidR="00717E0B" w:rsidRPr="0093305C" w:rsidRDefault="27E12401" w:rsidP="00952523">
      <w:pPr>
        <w:pStyle w:val="Geenafstand"/>
        <w:rPr>
          <w:sz w:val="24"/>
          <w:szCs w:val="24"/>
        </w:rPr>
      </w:pPr>
      <w:r w:rsidRPr="27E12401">
        <w:rPr>
          <w:sz w:val="24"/>
          <w:szCs w:val="24"/>
        </w:rPr>
        <w:t xml:space="preserve"> Door dorpsraadleden dus verder digitaal reageren. </w:t>
      </w:r>
    </w:p>
    <w:p w14:paraId="6E778836" w14:textId="148851B6" w:rsidR="007F072F" w:rsidRPr="0093305C" w:rsidRDefault="00705E3B" w:rsidP="00952523">
      <w:pPr>
        <w:pStyle w:val="Geenafstand"/>
        <w:rPr>
          <w:sz w:val="24"/>
          <w:szCs w:val="24"/>
        </w:rPr>
      </w:pPr>
      <w:r w:rsidRPr="0093305C">
        <w:rPr>
          <w:b/>
          <w:bCs/>
          <w:sz w:val="24"/>
          <w:szCs w:val="24"/>
        </w:rPr>
        <w:t>EPZ</w:t>
      </w:r>
      <w:r w:rsidR="00F67582" w:rsidRPr="0093305C">
        <w:rPr>
          <w:sz w:val="24"/>
          <w:szCs w:val="24"/>
        </w:rPr>
        <w:t xml:space="preserve"> </w:t>
      </w:r>
    </w:p>
    <w:p w14:paraId="0BB967B4" w14:textId="6DD061B4" w:rsidR="000D04F0" w:rsidRPr="0093305C" w:rsidRDefault="007F072F" w:rsidP="00952523">
      <w:pPr>
        <w:pStyle w:val="Geenafstand"/>
        <w:rPr>
          <w:sz w:val="24"/>
          <w:szCs w:val="24"/>
        </w:rPr>
      </w:pPr>
      <w:r w:rsidRPr="0093305C">
        <w:rPr>
          <w:sz w:val="24"/>
          <w:szCs w:val="24"/>
        </w:rPr>
        <w:t>-</w:t>
      </w:r>
      <w:r w:rsidR="00D37F8F" w:rsidRPr="0093305C">
        <w:rPr>
          <w:sz w:val="24"/>
          <w:szCs w:val="24"/>
        </w:rPr>
        <w:t xml:space="preserve"> 30 mei </w:t>
      </w:r>
      <w:r w:rsidR="00D24450">
        <w:rPr>
          <w:sz w:val="24"/>
          <w:szCs w:val="24"/>
        </w:rPr>
        <w:t xml:space="preserve">wandeling </w:t>
      </w:r>
      <w:proofErr w:type="spellStart"/>
      <w:r w:rsidR="00D24450">
        <w:rPr>
          <w:sz w:val="24"/>
          <w:szCs w:val="24"/>
        </w:rPr>
        <w:t>ivm</w:t>
      </w:r>
      <w:proofErr w:type="spellEnd"/>
      <w:r w:rsidR="00D24450">
        <w:rPr>
          <w:sz w:val="24"/>
          <w:szCs w:val="24"/>
        </w:rPr>
        <w:t xml:space="preserve"> overlast </w:t>
      </w:r>
      <w:r w:rsidR="00D37F8F" w:rsidRPr="0093305C">
        <w:rPr>
          <w:sz w:val="24"/>
          <w:szCs w:val="24"/>
        </w:rPr>
        <w:t>verlichting</w:t>
      </w:r>
      <w:r w:rsidR="00D24450">
        <w:rPr>
          <w:sz w:val="24"/>
          <w:szCs w:val="24"/>
        </w:rPr>
        <w:t>.</w:t>
      </w:r>
      <w:r w:rsidR="00D37F8F" w:rsidRPr="0093305C">
        <w:rPr>
          <w:sz w:val="24"/>
          <w:szCs w:val="24"/>
        </w:rPr>
        <w:t xml:space="preserve"> Barbara</w:t>
      </w:r>
      <w:r w:rsidR="00D24450">
        <w:rPr>
          <w:sz w:val="24"/>
          <w:szCs w:val="24"/>
        </w:rPr>
        <w:t>,</w:t>
      </w:r>
      <w:r w:rsidR="00D37F8F" w:rsidRPr="0093305C">
        <w:rPr>
          <w:sz w:val="24"/>
          <w:szCs w:val="24"/>
        </w:rPr>
        <w:t xml:space="preserve"> Lea</w:t>
      </w:r>
      <w:r w:rsidR="00D24450">
        <w:rPr>
          <w:sz w:val="24"/>
          <w:szCs w:val="24"/>
        </w:rPr>
        <w:t>,</w:t>
      </w:r>
      <w:r w:rsidR="00D37F8F" w:rsidRPr="0093305C">
        <w:rPr>
          <w:sz w:val="24"/>
          <w:szCs w:val="24"/>
        </w:rPr>
        <w:t xml:space="preserve"> Jaap</w:t>
      </w:r>
      <w:r w:rsidR="00D24450">
        <w:rPr>
          <w:sz w:val="24"/>
          <w:szCs w:val="24"/>
        </w:rPr>
        <w:t xml:space="preserve"> en</w:t>
      </w:r>
      <w:r w:rsidR="00D37F8F" w:rsidRPr="0093305C">
        <w:rPr>
          <w:sz w:val="24"/>
          <w:szCs w:val="24"/>
        </w:rPr>
        <w:t xml:space="preserve"> WJ</w:t>
      </w:r>
      <w:r w:rsidR="00066BE7">
        <w:rPr>
          <w:sz w:val="24"/>
          <w:szCs w:val="24"/>
        </w:rPr>
        <w:t>.</w:t>
      </w:r>
    </w:p>
    <w:p w14:paraId="249A5868" w14:textId="24EE79DA" w:rsidR="00D20C0D" w:rsidRPr="0093305C" w:rsidRDefault="007F072F" w:rsidP="00952523">
      <w:pPr>
        <w:pStyle w:val="Geenafstand"/>
        <w:rPr>
          <w:sz w:val="24"/>
          <w:szCs w:val="24"/>
        </w:rPr>
      </w:pPr>
      <w:r w:rsidRPr="0093305C">
        <w:rPr>
          <w:sz w:val="24"/>
          <w:szCs w:val="24"/>
        </w:rPr>
        <w:t>-</w:t>
      </w:r>
      <w:r w:rsidR="00D20C0D" w:rsidRPr="0093305C">
        <w:rPr>
          <w:sz w:val="24"/>
          <w:szCs w:val="24"/>
        </w:rPr>
        <w:t>13 juni rondleiding kerncentrale</w:t>
      </w:r>
      <w:r w:rsidR="00066BE7">
        <w:rPr>
          <w:sz w:val="24"/>
          <w:szCs w:val="24"/>
        </w:rPr>
        <w:t xml:space="preserve">, </w:t>
      </w:r>
      <w:r w:rsidR="00D20C0D" w:rsidRPr="0093305C">
        <w:rPr>
          <w:sz w:val="24"/>
          <w:szCs w:val="24"/>
        </w:rPr>
        <w:t>actief delen onder leden en opgeven</w:t>
      </w:r>
      <w:r w:rsidR="00066BE7">
        <w:rPr>
          <w:sz w:val="24"/>
          <w:szCs w:val="24"/>
        </w:rPr>
        <w:t xml:space="preserve"> via secretariaat.</w:t>
      </w:r>
    </w:p>
    <w:p w14:paraId="64DE3582" w14:textId="7B454EC3" w:rsidR="00896FA4" w:rsidRDefault="00EE62CA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306C" w:rsidRPr="0093305C">
        <w:rPr>
          <w:sz w:val="24"/>
          <w:szCs w:val="24"/>
        </w:rPr>
        <w:t>Inzetten</w:t>
      </w:r>
      <w:r w:rsidR="00066BE7">
        <w:rPr>
          <w:sz w:val="24"/>
          <w:szCs w:val="24"/>
        </w:rPr>
        <w:t xml:space="preserve"> samenkomsten</w:t>
      </w:r>
      <w:r w:rsidR="002A306C" w:rsidRPr="0093305C">
        <w:rPr>
          <w:sz w:val="24"/>
          <w:szCs w:val="24"/>
        </w:rPr>
        <w:t xml:space="preserve"> op 4x per jaar.</w:t>
      </w:r>
      <w:r w:rsidR="00045725" w:rsidRPr="0093305C">
        <w:rPr>
          <w:sz w:val="24"/>
          <w:szCs w:val="24"/>
        </w:rPr>
        <w:t xml:space="preserve"> Beantwoorden Martie </w:t>
      </w:r>
    </w:p>
    <w:p w14:paraId="5C6A0616" w14:textId="2CEB84A1" w:rsidR="00D20C0D" w:rsidRPr="0093305C" w:rsidRDefault="00EE62CA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855" w:rsidRPr="0093305C">
        <w:rPr>
          <w:sz w:val="24"/>
          <w:szCs w:val="24"/>
        </w:rPr>
        <w:t>30 mei 13 juni communiceren</w:t>
      </w:r>
      <w:r w:rsidR="00896FA4">
        <w:rPr>
          <w:sz w:val="24"/>
          <w:szCs w:val="24"/>
        </w:rPr>
        <w:t xml:space="preserve"> met </w:t>
      </w:r>
      <w:proofErr w:type="spellStart"/>
      <w:r w:rsidR="00896FA4">
        <w:rPr>
          <w:sz w:val="24"/>
          <w:szCs w:val="24"/>
        </w:rPr>
        <w:t>dr</w:t>
      </w:r>
      <w:proofErr w:type="spellEnd"/>
      <w:r w:rsidR="00896FA4">
        <w:rPr>
          <w:sz w:val="24"/>
          <w:szCs w:val="24"/>
        </w:rPr>
        <w:t xml:space="preserve"> leden.</w:t>
      </w:r>
    </w:p>
    <w:p w14:paraId="49F1F7A8" w14:textId="2999E7ED" w:rsidR="00705E3B" w:rsidRDefault="00705E3B" w:rsidP="00952523">
      <w:pPr>
        <w:pStyle w:val="Geenafstand"/>
        <w:rPr>
          <w:b/>
          <w:bCs/>
          <w:sz w:val="24"/>
          <w:szCs w:val="24"/>
        </w:rPr>
      </w:pPr>
      <w:r w:rsidRPr="000F4E6E">
        <w:rPr>
          <w:b/>
          <w:bCs/>
          <w:sz w:val="24"/>
          <w:szCs w:val="24"/>
        </w:rPr>
        <w:t>Ingezonden brieven</w:t>
      </w:r>
      <w:r w:rsidR="000F4E6E">
        <w:rPr>
          <w:b/>
          <w:bCs/>
          <w:sz w:val="24"/>
          <w:szCs w:val="24"/>
        </w:rPr>
        <w:t>:</w:t>
      </w:r>
    </w:p>
    <w:p w14:paraId="3D3D0E99" w14:textId="7540BB38" w:rsidR="000F4E6E" w:rsidRDefault="00EE62CA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E6E">
        <w:rPr>
          <w:sz w:val="24"/>
          <w:szCs w:val="24"/>
        </w:rPr>
        <w:t xml:space="preserve">Brief </w:t>
      </w:r>
      <w:proofErr w:type="spellStart"/>
      <w:r w:rsidR="000F4E6E">
        <w:rPr>
          <w:sz w:val="24"/>
          <w:szCs w:val="24"/>
        </w:rPr>
        <w:t>dhr</w:t>
      </w:r>
      <w:proofErr w:type="spellEnd"/>
      <w:r w:rsidR="000F4E6E">
        <w:rPr>
          <w:sz w:val="24"/>
          <w:szCs w:val="24"/>
        </w:rPr>
        <w:t xml:space="preserve"> de Graaf</w:t>
      </w:r>
      <w:r w:rsidR="00860B3A">
        <w:rPr>
          <w:sz w:val="24"/>
          <w:szCs w:val="24"/>
        </w:rPr>
        <w:t>:</w:t>
      </w:r>
    </w:p>
    <w:p w14:paraId="64041FDA" w14:textId="0B4CF9FC" w:rsidR="007556B2" w:rsidRDefault="00AD45DD" w:rsidP="00086D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EE62CA">
        <w:rPr>
          <w:sz w:val="24"/>
          <w:szCs w:val="24"/>
        </w:rPr>
        <w:t xml:space="preserve"> </w:t>
      </w:r>
      <w:r w:rsidR="00860B3A" w:rsidRPr="00AD45DD">
        <w:rPr>
          <w:sz w:val="24"/>
          <w:szCs w:val="24"/>
        </w:rPr>
        <w:t xml:space="preserve">Een idee kan zijn om </w:t>
      </w:r>
      <w:r w:rsidR="00086D8A" w:rsidRPr="00AD45DD">
        <w:rPr>
          <w:sz w:val="24"/>
          <w:szCs w:val="24"/>
        </w:rPr>
        <w:t>Remmers op singels</w:t>
      </w:r>
      <w:r w:rsidR="00860B3A" w:rsidRPr="00AD45DD">
        <w:rPr>
          <w:sz w:val="24"/>
          <w:szCs w:val="24"/>
        </w:rPr>
        <w:t xml:space="preserve"> te plaatsen. </w:t>
      </w:r>
      <w:r w:rsidR="00086D8A" w:rsidRPr="00AD45DD">
        <w:rPr>
          <w:sz w:val="24"/>
          <w:szCs w:val="24"/>
        </w:rPr>
        <w:t>Onderwerp gesprekstafels</w:t>
      </w:r>
      <w:r w:rsidR="00860B3A" w:rsidRPr="00AD45DD">
        <w:rPr>
          <w:sz w:val="24"/>
          <w:szCs w:val="24"/>
        </w:rPr>
        <w:t xml:space="preserve"> maken.</w:t>
      </w:r>
      <w:r w:rsidR="00D374BF">
        <w:rPr>
          <w:sz w:val="24"/>
          <w:szCs w:val="24"/>
        </w:rPr>
        <w:t xml:space="preserve"> </w:t>
      </w:r>
    </w:p>
    <w:p w14:paraId="095BA886" w14:textId="726E90AB" w:rsidR="00AD45DD" w:rsidRDefault="007556B2" w:rsidP="00086D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AD45DD">
        <w:rPr>
          <w:sz w:val="24"/>
          <w:szCs w:val="24"/>
        </w:rPr>
        <w:t xml:space="preserve"> </w:t>
      </w:r>
      <w:r w:rsidR="00086D8A" w:rsidRPr="00AD45DD">
        <w:rPr>
          <w:sz w:val="24"/>
          <w:szCs w:val="24"/>
        </w:rPr>
        <w:t xml:space="preserve">Stukje in </w:t>
      </w:r>
      <w:proofErr w:type="spellStart"/>
      <w:r w:rsidR="00086D8A" w:rsidRPr="00AD45DD">
        <w:rPr>
          <w:sz w:val="24"/>
          <w:szCs w:val="24"/>
        </w:rPr>
        <w:t>Plakkebord</w:t>
      </w:r>
      <w:proofErr w:type="spellEnd"/>
      <w:r w:rsidR="00086D8A" w:rsidRPr="00AD45DD">
        <w:rPr>
          <w:sz w:val="24"/>
          <w:szCs w:val="24"/>
        </w:rPr>
        <w:t>/website met mogelijkheid tot reactie over verkeerssituatie (Petra)</w:t>
      </w:r>
      <w:r w:rsidR="00AD45DD" w:rsidRPr="00AD45DD">
        <w:rPr>
          <w:sz w:val="24"/>
          <w:szCs w:val="24"/>
        </w:rPr>
        <w:t>.</w:t>
      </w:r>
      <w:r w:rsidR="00086D8A" w:rsidRPr="00AD45DD">
        <w:rPr>
          <w:sz w:val="24"/>
          <w:szCs w:val="24"/>
        </w:rPr>
        <w:t xml:space="preserve"> </w:t>
      </w:r>
    </w:p>
    <w:p w14:paraId="1D480668" w14:textId="02046A77" w:rsidR="00086D8A" w:rsidRDefault="00AD45DD" w:rsidP="00086D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</w:t>
      </w:r>
      <w:r w:rsidR="00086D8A" w:rsidRPr="00AD45DD">
        <w:rPr>
          <w:sz w:val="24"/>
          <w:szCs w:val="24"/>
        </w:rPr>
        <w:t xml:space="preserve"> </w:t>
      </w:r>
      <w:r w:rsidR="007556B2">
        <w:rPr>
          <w:sz w:val="24"/>
          <w:szCs w:val="24"/>
        </w:rPr>
        <w:t>O</w:t>
      </w:r>
      <w:r w:rsidR="00086D8A" w:rsidRPr="00AD45DD">
        <w:rPr>
          <w:sz w:val="24"/>
          <w:szCs w:val="24"/>
        </w:rPr>
        <w:t>pnemen in dorpsvisie</w:t>
      </w:r>
      <w:r>
        <w:rPr>
          <w:sz w:val="24"/>
          <w:szCs w:val="24"/>
        </w:rPr>
        <w:t>.</w:t>
      </w:r>
    </w:p>
    <w:p w14:paraId="03AE2DD8" w14:textId="561C0086" w:rsidR="007E1FEA" w:rsidRPr="00AD45DD" w:rsidRDefault="00EE62CA" w:rsidP="00086D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56B2">
        <w:rPr>
          <w:sz w:val="24"/>
          <w:szCs w:val="24"/>
        </w:rPr>
        <w:t xml:space="preserve">Brief Ad </w:t>
      </w:r>
      <w:r w:rsidR="00921ED4">
        <w:rPr>
          <w:sz w:val="24"/>
          <w:szCs w:val="24"/>
        </w:rPr>
        <w:t>Schipper: secretaris</w:t>
      </w:r>
      <w:r w:rsidR="00C2249A">
        <w:rPr>
          <w:sz w:val="24"/>
          <w:szCs w:val="24"/>
        </w:rPr>
        <w:t xml:space="preserve"> zal de</w:t>
      </w:r>
      <w:r w:rsidR="00DB2190">
        <w:rPr>
          <w:sz w:val="24"/>
          <w:szCs w:val="24"/>
        </w:rPr>
        <w:t xml:space="preserve"> </w:t>
      </w:r>
      <w:r w:rsidR="00921ED4">
        <w:rPr>
          <w:sz w:val="24"/>
          <w:szCs w:val="24"/>
        </w:rPr>
        <w:t>brief beantwoorden</w:t>
      </w:r>
      <w:r w:rsidR="00D24B5B">
        <w:rPr>
          <w:sz w:val="24"/>
          <w:szCs w:val="24"/>
        </w:rPr>
        <w:t xml:space="preserve"> zie besluit </w:t>
      </w:r>
      <w:proofErr w:type="spellStart"/>
      <w:r w:rsidR="00D24B5B">
        <w:rPr>
          <w:sz w:val="24"/>
          <w:szCs w:val="24"/>
        </w:rPr>
        <w:t>social</w:t>
      </w:r>
      <w:proofErr w:type="spellEnd"/>
      <w:r w:rsidR="00D24B5B">
        <w:rPr>
          <w:sz w:val="24"/>
          <w:szCs w:val="24"/>
        </w:rPr>
        <w:t xml:space="preserve"> media.</w:t>
      </w:r>
    </w:p>
    <w:p w14:paraId="3D7BA753" w14:textId="77777777" w:rsidR="00424AA4" w:rsidRDefault="00424AA4" w:rsidP="001A3FAC">
      <w:pPr>
        <w:pStyle w:val="Geenafstand"/>
        <w:rPr>
          <w:sz w:val="28"/>
          <w:szCs w:val="28"/>
        </w:rPr>
      </w:pPr>
    </w:p>
    <w:p w14:paraId="3006FAEB" w14:textId="3C665946" w:rsidR="00954125" w:rsidRDefault="00631E00" w:rsidP="001A3FAC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>4.</w:t>
      </w:r>
      <w:r w:rsidR="001A3FAC" w:rsidRPr="001A3FAC">
        <w:rPr>
          <w:b/>
          <w:bCs/>
          <w:color w:val="10800A"/>
          <w:sz w:val="28"/>
          <w:szCs w:val="28"/>
        </w:rPr>
        <w:t xml:space="preserve"> </w:t>
      </w:r>
      <w:r w:rsidR="007816D3">
        <w:rPr>
          <w:b/>
          <w:bCs/>
          <w:color w:val="10800A"/>
          <w:sz w:val="28"/>
          <w:szCs w:val="28"/>
        </w:rPr>
        <w:t>Projecten</w:t>
      </w:r>
      <w:r w:rsidR="001A3FAC">
        <w:rPr>
          <w:b/>
          <w:bCs/>
          <w:color w:val="10800A"/>
          <w:sz w:val="28"/>
          <w:szCs w:val="28"/>
        </w:rPr>
        <w:t>:</w:t>
      </w:r>
      <w:r w:rsidR="00CD2710">
        <w:rPr>
          <w:b/>
          <w:bCs/>
          <w:color w:val="10800A"/>
          <w:sz w:val="28"/>
          <w:szCs w:val="28"/>
        </w:rPr>
        <w:t xml:space="preserve"> </w:t>
      </w:r>
    </w:p>
    <w:p w14:paraId="5C717344" w14:textId="77777777" w:rsidR="00424AA4" w:rsidRDefault="00424AA4" w:rsidP="001A3FAC">
      <w:pPr>
        <w:pStyle w:val="Geenafstand"/>
        <w:rPr>
          <w:b/>
          <w:bCs/>
          <w:color w:val="10800A"/>
          <w:sz w:val="28"/>
          <w:szCs w:val="28"/>
        </w:rPr>
      </w:pPr>
    </w:p>
    <w:p w14:paraId="2194ADE6" w14:textId="39E36168" w:rsidR="001A3FAC" w:rsidRPr="006C7F6F" w:rsidRDefault="00EE6A31" w:rsidP="001A3FAC">
      <w:pPr>
        <w:pStyle w:val="Geenafstand"/>
        <w:rPr>
          <w:b/>
          <w:bCs/>
          <w:color w:val="10800A"/>
          <w:sz w:val="24"/>
          <w:szCs w:val="24"/>
        </w:rPr>
      </w:pPr>
      <w:r w:rsidRPr="00D9302C">
        <w:rPr>
          <w:b/>
          <w:bCs/>
          <w:sz w:val="24"/>
          <w:szCs w:val="24"/>
        </w:rPr>
        <w:t xml:space="preserve">Projecten </w:t>
      </w:r>
      <w:r w:rsidR="00CD2710" w:rsidRPr="00D9302C">
        <w:rPr>
          <w:b/>
          <w:bCs/>
          <w:sz w:val="24"/>
          <w:szCs w:val="24"/>
        </w:rPr>
        <w:t>toevoegen</w:t>
      </w:r>
      <w:r w:rsidR="00CD2710" w:rsidRPr="006C7F6F">
        <w:rPr>
          <w:sz w:val="24"/>
          <w:szCs w:val="24"/>
        </w:rPr>
        <w:t xml:space="preserve"> aan lijst</w:t>
      </w:r>
      <w:r w:rsidR="006C7F6F">
        <w:rPr>
          <w:sz w:val="24"/>
          <w:szCs w:val="24"/>
        </w:rPr>
        <w:t>:</w:t>
      </w:r>
      <w:r w:rsidR="00FE06F6" w:rsidRPr="006C7F6F">
        <w:rPr>
          <w:sz w:val="24"/>
          <w:szCs w:val="24"/>
        </w:rPr>
        <w:t xml:space="preserve"> </w:t>
      </w:r>
      <w:r w:rsidR="00CD2710" w:rsidRPr="006C7F6F">
        <w:rPr>
          <w:sz w:val="24"/>
          <w:szCs w:val="24"/>
        </w:rPr>
        <w:t>Han</w:t>
      </w:r>
      <w:r w:rsidR="00627A2B" w:rsidRPr="006C7F6F">
        <w:rPr>
          <w:sz w:val="24"/>
          <w:szCs w:val="24"/>
        </w:rPr>
        <w:t>s</w:t>
      </w:r>
      <w:r w:rsidR="00083F48">
        <w:rPr>
          <w:b/>
          <w:bCs/>
          <w:color w:val="10800A"/>
          <w:sz w:val="24"/>
          <w:szCs w:val="24"/>
        </w:rPr>
        <w:t xml:space="preserve"> </w:t>
      </w:r>
    </w:p>
    <w:p w14:paraId="2166C59A" w14:textId="64DC9522" w:rsidR="00EE6A31" w:rsidRPr="006C7F6F" w:rsidRDefault="00E66843" w:rsidP="001A3FAC">
      <w:pPr>
        <w:pStyle w:val="Geenafstand"/>
        <w:rPr>
          <w:sz w:val="24"/>
          <w:szCs w:val="24"/>
        </w:rPr>
      </w:pPr>
      <w:r w:rsidRPr="00D9302C">
        <w:rPr>
          <w:b/>
          <w:bCs/>
          <w:sz w:val="24"/>
          <w:szCs w:val="24"/>
        </w:rPr>
        <w:t>Samenwerking secretariaat/projectleiders</w:t>
      </w:r>
      <w:r w:rsidR="00D94095" w:rsidRPr="006C7F6F">
        <w:rPr>
          <w:sz w:val="24"/>
          <w:szCs w:val="24"/>
        </w:rPr>
        <w:t>:</w:t>
      </w:r>
      <w:r w:rsidR="00AF5404" w:rsidRPr="006C7F6F">
        <w:rPr>
          <w:sz w:val="24"/>
          <w:szCs w:val="24"/>
        </w:rPr>
        <w:t xml:space="preserve"> </w:t>
      </w:r>
      <w:r w:rsidR="001A3594" w:rsidRPr="006C7F6F">
        <w:rPr>
          <w:b/>
          <w:bCs/>
          <w:sz w:val="24"/>
          <w:szCs w:val="24"/>
        </w:rPr>
        <w:t>Verdagen</w:t>
      </w:r>
      <w:r w:rsidR="0089664E" w:rsidRPr="006C7F6F">
        <w:rPr>
          <w:sz w:val="24"/>
          <w:szCs w:val="24"/>
        </w:rPr>
        <w:t xml:space="preserve"> </w:t>
      </w:r>
    </w:p>
    <w:p w14:paraId="323D1162" w14:textId="3B01C596" w:rsidR="006C7F6F" w:rsidRDefault="00267A36" w:rsidP="001A3FAC">
      <w:pPr>
        <w:pStyle w:val="Geenafstand"/>
        <w:rPr>
          <w:sz w:val="24"/>
          <w:szCs w:val="24"/>
        </w:rPr>
      </w:pPr>
      <w:r w:rsidRPr="006C7F6F">
        <w:rPr>
          <w:sz w:val="24"/>
          <w:szCs w:val="24"/>
        </w:rPr>
        <w:t xml:space="preserve"> </w:t>
      </w:r>
      <w:r w:rsidR="00311204" w:rsidRPr="006C7F6F">
        <w:rPr>
          <w:sz w:val="24"/>
          <w:szCs w:val="24"/>
        </w:rPr>
        <w:t>Syste</w:t>
      </w:r>
      <w:r w:rsidR="00CB1B50" w:rsidRPr="006C7F6F">
        <w:rPr>
          <w:sz w:val="24"/>
          <w:szCs w:val="24"/>
        </w:rPr>
        <w:t>em aanbrengen</w:t>
      </w:r>
      <w:r w:rsidR="00BE3843" w:rsidRPr="006C7F6F">
        <w:rPr>
          <w:sz w:val="24"/>
          <w:szCs w:val="24"/>
        </w:rPr>
        <w:t xml:space="preserve"> </w:t>
      </w:r>
      <w:r w:rsidR="000F0131" w:rsidRPr="006C7F6F">
        <w:rPr>
          <w:sz w:val="24"/>
          <w:szCs w:val="24"/>
        </w:rPr>
        <w:t xml:space="preserve">ingekomen </w:t>
      </w:r>
      <w:r w:rsidR="00CB1B50" w:rsidRPr="006C7F6F">
        <w:rPr>
          <w:sz w:val="24"/>
          <w:szCs w:val="24"/>
        </w:rPr>
        <w:t>stukken door</w:t>
      </w:r>
      <w:r w:rsidR="00EE6A31" w:rsidRPr="006C7F6F">
        <w:rPr>
          <w:sz w:val="24"/>
          <w:szCs w:val="24"/>
        </w:rPr>
        <w:t xml:space="preserve"> </w:t>
      </w:r>
      <w:r w:rsidR="0006018A" w:rsidRPr="006C7F6F">
        <w:rPr>
          <w:sz w:val="24"/>
          <w:szCs w:val="24"/>
        </w:rPr>
        <w:t>j</w:t>
      </w:r>
      <w:r w:rsidR="002C4553" w:rsidRPr="006C7F6F">
        <w:rPr>
          <w:sz w:val="24"/>
          <w:szCs w:val="24"/>
        </w:rPr>
        <w:t xml:space="preserve">aartal </w:t>
      </w:r>
      <w:r w:rsidR="009163E4">
        <w:rPr>
          <w:sz w:val="24"/>
          <w:szCs w:val="24"/>
        </w:rPr>
        <w:t>-</w:t>
      </w:r>
      <w:r w:rsidR="002C4553" w:rsidRPr="006C7F6F">
        <w:rPr>
          <w:sz w:val="24"/>
          <w:szCs w:val="24"/>
        </w:rPr>
        <w:t xml:space="preserve">maand </w:t>
      </w:r>
      <w:r w:rsidR="009163E4">
        <w:rPr>
          <w:sz w:val="24"/>
          <w:szCs w:val="24"/>
        </w:rPr>
        <w:t>-</w:t>
      </w:r>
      <w:r w:rsidR="002C4553" w:rsidRPr="006C7F6F">
        <w:rPr>
          <w:sz w:val="24"/>
          <w:szCs w:val="24"/>
        </w:rPr>
        <w:t>dag</w:t>
      </w:r>
      <w:r w:rsidR="00C17327">
        <w:rPr>
          <w:sz w:val="24"/>
          <w:szCs w:val="24"/>
        </w:rPr>
        <w:t>,</w:t>
      </w:r>
      <w:r w:rsidR="009163E4">
        <w:rPr>
          <w:sz w:val="24"/>
          <w:szCs w:val="24"/>
        </w:rPr>
        <w:t xml:space="preserve"> </w:t>
      </w:r>
      <w:r w:rsidR="00C81561" w:rsidRPr="006C7F6F">
        <w:rPr>
          <w:sz w:val="24"/>
          <w:szCs w:val="24"/>
        </w:rPr>
        <w:t xml:space="preserve">voor bestandsnaam </w:t>
      </w:r>
    </w:p>
    <w:p w14:paraId="655188AA" w14:textId="4D2AE944" w:rsidR="009163E4" w:rsidRDefault="42F24790" w:rsidP="001A3FAC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 xml:space="preserve">  in te voegen. Voorbeeld document van 11 april 2023: ‘230411_titel’</w:t>
      </w:r>
    </w:p>
    <w:p w14:paraId="042DF4B8" w14:textId="2D6B1CD7" w:rsidR="00E66843" w:rsidRPr="006C7F6F" w:rsidRDefault="00C81561" w:rsidP="001A3FAC">
      <w:pPr>
        <w:pStyle w:val="Geenafstand"/>
        <w:rPr>
          <w:sz w:val="24"/>
          <w:szCs w:val="24"/>
        </w:rPr>
      </w:pPr>
      <w:r w:rsidRPr="006C7F6F">
        <w:rPr>
          <w:sz w:val="24"/>
          <w:szCs w:val="24"/>
        </w:rPr>
        <w:t xml:space="preserve"> </w:t>
      </w:r>
      <w:r w:rsidR="00050041">
        <w:rPr>
          <w:sz w:val="24"/>
          <w:szCs w:val="24"/>
        </w:rPr>
        <w:t xml:space="preserve"> </w:t>
      </w:r>
      <w:r w:rsidR="001A2F2D" w:rsidRPr="006C7F6F">
        <w:rPr>
          <w:sz w:val="24"/>
          <w:szCs w:val="24"/>
        </w:rPr>
        <w:t>Iedere projectleider vult zijn eigen project</w:t>
      </w:r>
      <w:r w:rsidR="006C7F6F">
        <w:rPr>
          <w:sz w:val="24"/>
          <w:szCs w:val="24"/>
        </w:rPr>
        <w:t>map.</w:t>
      </w:r>
    </w:p>
    <w:p w14:paraId="3E2C9C7C" w14:textId="7D52173C" w:rsidR="00B818BD" w:rsidRPr="006C7F6F" w:rsidRDefault="00B818BD" w:rsidP="001A3FAC">
      <w:pPr>
        <w:pStyle w:val="Geenafstand"/>
        <w:rPr>
          <w:sz w:val="24"/>
          <w:szCs w:val="24"/>
        </w:rPr>
      </w:pPr>
      <w:r w:rsidRPr="00D9302C">
        <w:rPr>
          <w:b/>
          <w:bCs/>
          <w:sz w:val="24"/>
          <w:szCs w:val="24"/>
        </w:rPr>
        <w:t>Hoe invullen/ uitwisselmap</w:t>
      </w:r>
      <w:r w:rsidR="00C81561" w:rsidRPr="00D9302C">
        <w:rPr>
          <w:b/>
          <w:bCs/>
          <w:sz w:val="24"/>
          <w:szCs w:val="24"/>
        </w:rPr>
        <w:t>:</w:t>
      </w:r>
      <w:r w:rsidR="0006018A" w:rsidRPr="006C7F6F">
        <w:rPr>
          <w:sz w:val="24"/>
          <w:szCs w:val="24"/>
        </w:rPr>
        <w:t xml:space="preserve"> </w:t>
      </w:r>
      <w:r w:rsidR="0006018A" w:rsidRPr="006C7F6F">
        <w:rPr>
          <w:b/>
          <w:bCs/>
          <w:sz w:val="24"/>
          <w:szCs w:val="24"/>
        </w:rPr>
        <w:t>verdagen</w:t>
      </w:r>
    </w:p>
    <w:p w14:paraId="22994F35" w14:textId="5152497D" w:rsidR="001B7BF3" w:rsidRPr="009163E4" w:rsidRDefault="006E6494" w:rsidP="001A3FAC">
      <w:pPr>
        <w:pStyle w:val="Geenafstand"/>
        <w:rPr>
          <w:sz w:val="24"/>
          <w:szCs w:val="24"/>
        </w:rPr>
      </w:pPr>
      <w:r w:rsidRPr="00D9302C">
        <w:rPr>
          <w:b/>
          <w:bCs/>
          <w:sz w:val="24"/>
          <w:szCs w:val="24"/>
        </w:rPr>
        <w:t xml:space="preserve">Toewijzen </w:t>
      </w:r>
      <w:r w:rsidR="00C4764E" w:rsidRPr="00D9302C">
        <w:rPr>
          <w:b/>
          <w:bCs/>
          <w:sz w:val="24"/>
          <w:szCs w:val="24"/>
        </w:rPr>
        <w:t>Verkeer:</w:t>
      </w:r>
      <w:r w:rsidR="0006018A" w:rsidRPr="006C7F6F">
        <w:rPr>
          <w:sz w:val="24"/>
          <w:szCs w:val="24"/>
        </w:rPr>
        <w:t xml:space="preserve"> </w:t>
      </w:r>
      <w:r w:rsidR="006B6766" w:rsidRPr="006C7F6F">
        <w:rPr>
          <w:sz w:val="24"/>
          <w:szCs w:val="24"/>
        </w:rPr>
        <w:t>Petra</w:t>
      </w:r>
    </w:p>
    <w:p w14:paraId="1BF3D78E" w14:textId="3E30E5CD" w:rsidR="00050041" w:rsidRDefault="007E6057" w:rsidP="001A3FAC">
      <w:pPr>
        <w:pStyle w:val="Geenafstand"/>
        <w:rPr>
          <w:sz w:val="24"/>
          <w:szCs w:val="24"/>
        </w:rPr>
      </w:pPr>
      <w:r w:rsidRPr="009163E4">
        <w:rPr>
          <w:sz w:val="24"/>
          <w:szCs w:val="24"/>
        </w:rPr>
        <w:t>-</w:t>
      </w:r>
      <w:r w:rsidR="001B7BF3" w:rsidRPr="009163E4">
        <w:rPr>
          <w:sz w:val="24"/>
          <w:szCs w:val="24"/>
        </w:rPr>
        <w:t xml:space="preserve">Bewonersgroep </w:t>
      </w:r>
      <w:r w:rsidR="00006C84" w:rsidRPr="009163E4">
        <w:rPr>
          <w:sz w:val="24"/>
          <w:szCs w:val="24"/>
        </w:rPr>
        <w:t xml:space="preserve">project </w:t>
      </w:r>
      <w:r w:rsidR="003C754B">
        <w:rPr>
          <w:sz w:val="24"/>
          <w:szCs w:val="24"/>
        </w:rPr>
        <w:t xml:space="preserve">in te vullen </w:t>
      </w:r>
      <w:r w:rsidR="001B7BF3" w:rsidRPr="009163E4">
        <w:rPr>
          <w:sz w:val="24"/>
          <w:szCs w:val="24"/>
        </w:rPr>
        <w:t xml:space="preserve">door </w:t>
      </w:r>
      <w:r w:rsidRPr="009163E4">
        <w:rPr>
          <w:sz w:val="24"/>
          <w:szCs w:val="24"/>
        </w:rPr>
        <w:t>J</w:t>
      </w:r>
      <w:r w:rsidR="001B7BF3" w:rsidRPr="009163E4">
        <w:rPr>
          <w:sz w:val="24"/>
          <w:szCs w:val="24"/>
        </w:rPr>
        <w:t xml:space="preserve">an </w:t>
      </w:r>
      <w:r w:rsidRPr="009163E4">
        <w:rPr>
          <w:sz w:val="24"/>
          <w:szCs w:val="24"/>
        </w:rPr>
        <w:t xml:space="preserve">om </w:t>
      </w:r>
      <w:r w:rsidR="009163E4">
        <w:rPr>
          <w:sz w:val="24"/>
          <w:szCs w:val="24"/>
        </w:rPr>
        <w:t xml:space="preserve">als </w:t>
      </w:r>
      <w:proofErr w:type="spellStart"/>
      <w:r w:rsidR="00D9302C">
        <w:rPr>
          <w:sz w:val="24"/>
          <w:szCs w:val="24"/>
        </w:rPr>
        <w:t>dr</w:t>
      </w:r>
      <w:proofErr w:type="spellEnd"/>
      <w:r w:rsidR="00D9302C">
        <w:rPr>
          <w:sz w:val="24"/>
          <w:szCs w:val="24"/>
        </w:rPr>
        <w:t xml:space="preserve"> leden </w:t>
      </w:r>
      <w:r w:rsidR="002D2C39" w:rsidRPr="009163E4">
        <w:rPr>
          <w:sz w:val="24"/>
          <w:szCs w:val="24"/>
        </w:rPr>
        <w:t xml:space="preserve">op de hoogte te blijven, map </w:t>
      </w:r>
    </w:p>
    <w:p w14:paraId="4EF4389C" w14:textId="0B072D8C" w:rsidR="001B7BF3" w:rsidRPr="009163E4" w:rsidRDefault="00050041" w:rsidP="001A3FA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2C39" w:rsidRPr="009163E4">
        <w:rPr>
          <w:sz w:val="24"/>
          <w:szCs w:val="24"/>
        </w:rPr>
        <w:t>is nu nog leeg.</w:t>
      </w:r>
    </w:p>
    <w:p w14:paraId="5F583605" w14:textId="5CDA2171" w:rsidR="004C1CA2" w:rsidRDefault="006E6494" w:rsidP="001A3FAC">
      <w:pPr>
        <w:pStyle w:val="Geenafstand"/>
        <w:rPr>
          <w:sz w:val="28"/>
          <w:szCs w:val="28"/>
        </w:rPr>
      </w:pPr>
      <w:r w:rsidRPr="00184EDF">
        <w:rPr>
          <w:b/>
          <w:bCs/>
          <w:sz w:val="24"/>
          <w:szCs w:val="24"/>
        </w:rPr>
        <w:t xml:space="preserve">Toewijzen </w:t>
      </w:r>
      <w:proofErr w:type="spellStart"/>
      <w:r w:rsidR="00C4764E" w:rsidRPr="00184EDF">
        <w:rPr>
          <w:b/>
          <w:bCs/>
          <w:sz w:val="24"/>
          <w:szCs w:val="24"/>
        </w:rPr>
        <w:t>Social</w:t>
      </w:r>
      <w:proofErr w:type="spellEnd"/>
      <w:r w:rsidR="00C4764E" w:rsidRPr="00184EDF">
        <w:rPr>
          <w:b/>
          <w:bCs/>
          <w:sz w:val="24"/>
          <w:szCs w:val="24"/>
        </w:rPr>
        <w:t xml:space="preserve"> Media</w:t>
      </w:r>
      <w:r w:rsidR="00D94095">
        <w:rPr>
          <w:sz w:val="28"/>
          <w:szCs w:val="28"/>
        </w:rPr>
        <w:t>:</w:t>
      </w:r>
    </w:p>
    <w:p w14:paraId="7F119DF1" w14:textId="24A0FCFD" w:rsidR="00C4764E" w:rsidRPr="00D94095" w:rsidRDefault="00EE62CA" w:rsidP="001A3FAC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76FB6" w:rsidRPr="00707A83">
        <w:rPr>
          <w:sz w:val="24"/>
          <w:szCs w:val="24"/>
        </w:rPr>
        <w:t>Martie, W</w:t>
      </w:r>
      <w:r w:rsidR="00707A83">
        <w:rPr>
          <w:sz w:val="24"/>
          <w:szCs w:val="24"/>
        </w:rPr>
        <w:t>illem -</w:t>
      </w:r>
      <w:r w:rsidR="00076FB6" w:rsidRPr="00707A83">
        <w:rPr>
          <w:sz w:val="24"/>
          <w:szCs w:val="24"/>
        </w:rPr>
        <w:t>J</w:t>
      </w:r>
      <w:r w:rsidR="00707A83">
        <w:rPr>
          <w:sz w:val="24"/>
          <w:szCs w:val="24"/>
        </w:rPr>
        <w:t>an</w:t>
      </w:r>
      <w:r w:rsidR="00076FB6" w:rsidRPr="00707A83">
        <w:rPr>
          <w:sz w:val="24"/>
          <w:szCs w:val="24"/>
        </w:rPr>
        <w:t>, Jan</w:t>
      </w:r>
    </w:p>
    <w:p w14:paraId="09C9E543" w14:textId="148BC14E" w:rsidR="0007481C" w:rsidRPr="00707A83" w:rsidRDefault="42F24790" w:rsidP="001A3FAC">
      <w:pPr>
        <w:pStyle w:val="Geenafstand"/>
        <w:rPr>
          <w:b/>
          <w:bCs/>
          <w:sz w:val="24"/>
          <w:szCs w:val="24"/>
        </w:rPr>
      </w:pPr>
      <w:r w:rsidRPr="42F24790">
        <w:rPr>
          <w:b/>
          <w:bCs/>
          <w:sz w:val="24"/>
          <w:szCs w:val="24"/>
        </w:rPr>
        <w:t>Toewijzen Dorp</w:t>
      </w:r>
      <w:ins w:id="1" w:author="Willem-Jan Joosse" w:date="2023-05-11T13:58:00Z">
        <w:r w:rsidRPr="42F24790">
          <w:rPr>
            <w:b/>
            <w:bCs/>
            <w:sz w:val="24"/>
            <w:szCs w:val="24"/>
          </w:rPr>
          <w:t>s</w:t>
        </w:r>
      </w:ins>
      <w:ins w:id="2" w:author="Willem-Jan Joosse" w:date="2023-05-11T13:59:00Z">
        <w:r w:rsidRPr="42F24790">
          <w:rPr>
            <w:b/>
            <w:bCs/>
            <w:sz w:val="24"/>
            <w:szCs w:val="24"/>
          </w:rPr>
          <w:t>-</w:t>
        </w:r>
      </w:ins>
      <w:r w:rsidRPr="42F24790">
        <w:rPr>
          <w:b/>
          <w:bCs/>
          <w:sz w:val="24"/>
          <w:szCs w:val="24"/>
        </w:rPr>
        <w:t xml:space="preserve">/omgevingsvisie - 'toekomstatelier’: </w:t>
      </w:r>
    </w:p>
    <w:p w14:paraId="7EB9A55E" w14:textId="7866FD84" w:rsidR="00F66925" w:rsidRDefault="00F72045" w:rsidP="001A3FAC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6925" w:rsidRPr="00F66925">
        <w:rPr>
          <w:b/>
          <w:bCs/>
          <w:sz w:val="24"/>
          <w:szCs w:val="24"/>
        </w:rPr>
        <w:t>Dorpsvisie:</w:t>
      </w:r>
    </w:p>
    <w:p w14:paraId="503805EA" w14:textId="534D72CE" w:rsidR="000D4855" w:rsidRDefault="42F24790" w:rsidP="001A3FAC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 xml:space="preserve">Goed om hier samen over na te gaan denken, omdat er al compensatie is voor alle omgevingsplannen die </w:t>
      </w:r>
      <w:proofErr w:type="spellStart"/>
      <w:r w:rsidRPr="42F24790">
        <w:rPr>
          <w:sz w:val="24"/>
          <w:szCs w:val="24"/>
        </w:rPr>
        <w:t>tnt</w:t>
      </w:r>
      <w:proofErr w:type="spellEnd"/>
      <w:r w:rsidRPr="42F24790">
        <w:rPr>
          <w:sz w:val="24"/>
          <w:szCs w:val="24"/>
        </w:rPr>
        <w:t xml:space="preserve"> gerealiseerd zijn. In kader daarvan kunnen we een kaart op dorpsniveau met wensen lijst indienen voor besteding van deze compensatie.</w:t>
      </w:r>
    </w:p>
    <w:p w14:paraId="16FD0D64" w14:textId="02FEF91E" w:rsidR="003A3632" w:rsidRDefault="006243AE" w:rsidP="001A3FAC">
      <w:pPr>
        <w:pStyle w:val="Geenafstand"/>
        <w:rPr>
          <w:b/>
          <w:bCs/>
          <w:sz w:val="24"/>
          <w:szCs w:val="24"/>
        </w:rPr>
      </w:pPr>
      <w:r w:rsidRPr="006243AE">
        <w:rPr>
          <w:b/>
          <w:bCs/>
          <w:sz w:val="24"/>
          <w:szCs w:val="24"/>
        </w:rPr>
        <w:t>Omgevingsvisie:</w:t>
      </w:r>
    </w:p>
    <w:p w14:paraId="51A52282" w14:textId="393EB8D4" w:rsidR="00056526" w:rsidRPr="00D24B5B" w:rsidRDefault="42F24790" w:rsidP="001A3FAC">
      <w:pPr>
        <w:pStyle w:val="Geenafstand"/>
        <w:rPr>
          <w:b/>
          <w:bCs/>
          <w:sz w:val="24"/>
          <w:szCs w:val="24"/>
        </w:rPr>
      </w:pPr>
      <w:r w:rsidRPr="42F24790">
        <w:rPr>
          <w:sz w:val="24"/>
          <w:szCs w:val="24"/>
        </w:rPr>
        <w:t xml:space="preserve">Een toekomstgerichte kaart op polderniveau kan een hulpmiddel zijn. Een voorbeeld voor compensatie kan zijn: verbetering van de infrastructuur van de wegen van de </w:t>
      </w:r>
      <w:proofErr w:type="spellStart"/>
      <w:r w:rsidRPr="42F24790">
        <w:rPr>
          <w:sz w:val="24"/>
          <w:szCs w:val="24"/>
        </w:rPr>
        <w:t>Sloerand</w:t>
      </w:r>
      <w:proofErr w:type="spellEnd"/>
      <w:r w:rsidRPr="42F24790">
        <w:rPr>
          <w:sz w:val="24"/>
          <w:szCs w:val="24"/>
        </w:rPr>
        <w:t xml:space="preserve"> </w:t>
      </w:r>
      <w:proofErr w:type="spellStart"/>
      <w:r w:rsidRPr="42F24790">
        <w:rPr>
          <w:sz w:val="24"/>
          <w:szCs w:val="24"/>
        </w:rPr>
        <w:t>mn</w:t>
      </w:r>
      <w:proofErr w:type="spellEnd"/>
      <w:r w:rsidRPr="42F24790">
        <w:rPr>
          <w:sz w:val="24"/>
          <w:szCs w:val="24"/>
        </w:rPr>
        <w:t xml:space="preserve"> de </w:t>
      </w:r>
      <w:proofErr w:type="spellStart"/>
      <w:r w:rsidRPr="42F24790">
        <w:rPr>
          <w:sz w:val="24"/>
          <w:szCs w:val="24"/>
        </w:rPr>
        <w:t>Kaaiweg</w:t>
      </w:r>
      <w:proofErr w:type="spellEnd"/>
      <w:r w:rsidRPr="42F24790">
        <w:rPr>
          <w:sz w:val="24"/>
          <w:szCs w:val="24"/>
        </w:rPr>
        <w:t xml:space="preserve"> als uitvalsweg vanuit Borssele.</w:t>
      </w:r>
    </w:p>
    <w:p w14:paraId="2153DF3C" w14:textId="3F94AB6B" w:rsidR="0096556A" w:rsidRPr="002B0C30" w:rsidRDefault="42F24790" w:rsidP="001A3FAC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>Toewijzing project 'dorps- en omgevingsvisie’: Jan, Petra, Barbara en bewonersgroep. Voor kosten van deze vergaderingen kan (wellicht) een beroep gedaan worden op gemeente als algemeen doel. Dit moet wel vooraf aangeven worden.</w:t>
      </w:r>
    </w:p>
    <w:p w14:paraId="22BDFEDC" w14:textId="0CE5DD10" w:rsidR="00E66C2B" w:rsidRDefault="0007481C" w:rsidP="001A3FAC">
      <w:pPr>
        <w:pStyle w:val="Geenafstand"/>
        <w:rPr>
          <w:sz w:val="24"/>
          <w:szCs w:val="24"/>
        </w:rPr>
      </w:pPr>
      <w:proofErr w:type="spellStart"/>
      <w:r w:rsidRPr="00E66C2B">
        <w:rPr>
          <w:b/>
          <w:bCs/>
          <w:sz w:val="24"/>
          <w:szCs w:val="24"/>
        </w:rPr>
        <w:t>Plakkebord</w:t>
      </w:r>
      <w:proofErr w:type="spellEnd"/>
      <w:r w:rsidR="00C9183C" w:rsidRPr="00E66C2B">
        <w:rPr>
          <w:b/>
          <w:bCs/>
          <w:sz w:val="24"/>
          <w:szCs w:val="24"/>
        </w:rPr>
        <w:t>:</w:t>
      </w:r>
      <w:r w:rsidR="00C9183C" w:rsidRPr="00E66C2B">
        <w:rPr>
          <w:sz w:val="24"/>
          <w:szCs w:val="24"/>
        </w:rPr>
        <w:t xml:space="preserve"> </w:t>
      </w:r>
    </w:p>
    <w:p w14:paraId="6DAD30AE" w14:textId="20B6E00C" w:rsidR="0007481C" w:rsidRDefault="008D5B16" w:rsidP="001A3FAC">
      <w:pPr>
        <w:pStyle w:val="Geenafstand"/>
        <w:rPr>
          <w:sz w:val="28"/>
          <w:szCs w:val="28"/>
        </w:rPr>
      </w:pPr>
      <w:r w:rsidRPr="00E66C2B">
        <w:rPr>
          <w:sz w:val="24"/>
          <w:szCs w:val="24"/>
        </w:rPr>
        <w:t xml:space="preserve">Is </w:t>
      </w:r>
      <w:r w:rsidR="00EF4453" w:rsidRPr="00E66C2B">
        <w:rPr>
          <w:sz w:val="24"/>
          <w:szCs w:val="24"/>
        </w:rPr>
        <w:t>de huidige v</w:t>
      </w:r>
      <w:r w:rsidR="00C9183C" w:rsidRPr="00E66C2B">
        <w:rPr>
          <w:sz w:val="24"/>
          <w:szCs w:val="24"/>
        </w:rPr>
        <w:t xml:space="preserve">aste </w:t>
      </w:r>
      <w:r w:rsidR="00D819B0" w:rsidRPr="00E66C2B">
        <w:rPr>
          <w:sz w:val="24"/>
          <w:szCs w:val="24"/>
        </w:rPr>
        <w:t xml:space="preserve">pagina </w:t>
      </w:r>
      <w:r w:rsidR="00EF4453" w:rsidRPr="00E66C2B">
        <w:rPr>
          <w:sz w:val="24"/>
          <w:szCs w:val="24"/>
        </w:rPr>
        <w:t xml:space="preserve">nodig? </w:t>
      </w:r>
      <w:r w:rsidR="00D819B0" w:rsidRPr="00E66C2B">
        <w:rPr>
          <w:sz w:val="24"/>
          <w:szCs w:val="24"/>
        </w:rPr>
        <w:t xml:space="preserve"> 150 </w:t>
      </w:r>
      <w:r w:rsidR="00C9183C" w:rsidRPr="00E66C2B">
        <w:rPr>
          <w:sz w:val="24"/>
          <w:szCs w:val="24"/>
        </w:rPr>
        <w:t>subsidie</w:t>
      </w:r>
      <w:r w:rsidR="00D819B0" w:rsidRPr="00E66C2B">
        <w:rPr>
          <w:sz w:val="24"/>
          <w:szCs w:val="24"/>
        </w:rPr>
        <w:t xml:space="preserve"> </w:t>
      </w:r>
      <w:r w:rsidR="00EF4453" w:rsidRPr="00E66C2B">
        <w:rPr>
          <w:sz w:val="24"/>
          <w:szCs w:val="24"/>
        </w:rPr>
        <w:t>voor dit jaar</w:t>
      </w:r>
      <w:r w:rsidR="00822ACD" w:rsidRPr="00E66C2B">
        <w:rPr>
          <w:sz w:val="24"/>
          <w:szCs w:val="24"/>
        </w:rPr>
        <w:t>.</w:t>
      </w:r>
      <w:r w:rsidR="00323D22" w:rsidRPr="00E66C2B">
        <w:rPr>
          <w:sz w:val="24"/>
          <w:szCs w:val="24"/>
        </w:rPr>
        <w:t xml:space="preserve"> Volgend jaar </w:t>
      </w:r>
      <w:r w:rsidR="00F4321B" w:rsidRPr="00E66C2B">
        <w:rPr>
          <w:sz w:val="24"/>
          <w:szCs w:val="24"/>
        </w:rPr>
        <w:t>februari</w:t>
      </w:r>
      <w:r w:rsidR="00323D22" w:rsidRPr="00E66C2B">
        <w:rPr>
          <w:sz w:val="24"/>
          <w:szCs w:val="24"/>
        </w:rPr>
        <w:t xml:space="preserve"> </w:t>
      </w:r>
      <w:r w:rsidR="00F4321B" w:rsidRPr="00E66C2B">
        <w:rPr>
          <w:sz w:val="24"/>
          <w:szCs w:val="24"/>
        </w:rPr>
        <w:t xml:space="preserve">de subsidie </w:t>
      </w:r>
      <w:r w:rsidR="00323D22" w:rsidRPr="00E66C2B">
        <w:rPr>
          <w:sz w:val="24"/>
          <w:szCs w:val="24"/>
        </w:rPr>
        <w:t>opnie</w:t>
      </w:r>
      <w:r w:rsidR="00F4321B" w:rsidRPr="00E66C2B">
        <w:rPr>
          <w:sz w:val="24"/>
          <w:szCs w:val="24"/>
        </w:rPr>
        <w:t>u</w:t>
      </w:r>
      <w:r w:rsidR="00323D22" w:rsidRPr="00E66C2B">
        <w:rPr>
          <w:sz w:val="24"/>
          <w:szCs w:val="24"/>
        </w:rPr>
        <w:t>w bekijken</w:t>
      </w:r>
    </w:p>
    <w:p w14:paraId="01BB3284" w14:textId="77777777" w:rsidR="00F06289" w:rsidRDefault="006E6494" w:rsidP="001A3FAC">
      <w:pPr>
        <w:pStyle w:val="Geenafstand"/>
        <w:rPr>
          <w:sz w:val="24"/>
          <w:szCs w:val="24"/>
        </w:rPr>
      </w:pPr>
      <w:r w:rsidRPr="00F06289">
        <w:rPr>
          <w:b/>
          <w:bCs/>
          <w:sz w:val="24"/>
          <w:szCs w:val="24"/>
        </w:rPr>
        <w:t>4 mei:</w:t>
      </w:r>
      <w:r w:rsidR="00323D22" w:rsidRPr="00F06289">
        <w:rPr>
          <w:sz w:val="24"/>
          <w:szCs w:val="24"/>
        </w:rPr>
        <w:t xml:space="preserve"> </w:t>
      </w:r>
    </w:p>
    <w:p w14:paraId="7C361D9A" w14:textId="06194B94" w:rsidR="006E6494" w:rsidRPr="00F06289" w:rsidRDefault="00F729D3" w:rsidP="001A3FAC">
      <w:pPr>
        <w:pStyle w:val="Geenafstand"/>
        <w:rPr>
          <w:sz w:val="24"/>
          <w:szCs w:val="24"/>
        </w:rPr>
      </w:pPr>
      <w:r w:rsidRPr="00F06289">
        <w:rPr>
          <w:sz w:val="24"/>
          <w:szCs w:val="24"/>
        </w:rPr>
        <w:t>P</w:t>
      </w:r>
      <w:r w:rsidR="001606AF" w:rsidRPr="00F06289">
        <w:rPr>
          <w:sz w:val="24"/>
          <w:szCs w:val="24"/>
        </w:rPr>
        <w:t>rogramma</w:t>
      </w:r>
      <w:r w:rsidR="00424AA4">
        <w:rPr>
          <w:sz w:val="24"/>
          <w:szCs w:val="24"/>
        </w:rPr>
        <w:t>’</w:t>
      </w:r>
      <w:r w:rsidR="001606AF" w:rsidRPr="00F06289">
        <w:rPr>
          <w:sz w:val="24"/>
          <w:szCs w:val="24"/>
        </w:rPr>
        <w:t xml:space="preserve">s </w:t>
      </w:r>
      <w:r w:rsidR="00424AA4">
        <w:rPr>
          <w:sz w:val="24"/>
          <w:szCs w:val="24"/>
        </w:rPr>
        <w:t xml:space="preserve">zijn </w:t>
      </w:r>
      <w:r w:rsidR="001606AF" w:rsidRPr="00F06289">
        <w:rPr>
          <w:sz w:val="24"/>
          <w:szCs w:val="24"/>
        </w:rPr>
        <w:t xml:space="preserve">klaar worden </w:t>
      </w:r>
      <w:r w:rsidRPr="00F06289">
        <w:rPr>
          <w:sz w:val="24"/>
          <w:szCs w:val="24"/>
        </w:rPr>
        <w:t xml:space="preserve">vrijdag </w:t>
      </w:r>
      <w:r w:rsidR="001606AF" w:rsidRPr="00F06289">
        <w:rPr>
          <w:sz w:val="24"/>
          <w:szCs w:val="24"/>
        </w:rPr>
        <w:t xml:space="preserve">afgeleverd door </w:t>
      </w:r>
      <w:r w:rsidR="001F4F12" w:rsidRPr="00F06289">
        <w:rPr>
          <w:sz w:val="24"/>
          <w:szCs w:val="24"/>
        </w:rPr>
        <w:t>WJ</w:t>
      </w:r>
      <w:r w:rsidR="00F06289" w:rsidRPr="00F06289">
        <w:rPr>
          <w:sz w:val="24"/>
          <w:szCs w:val="24"/>
        </w:rPr>
        <w:t>.</w:t>
      </w:r>
      <w:r w:rsidRPr="00F06289">
        <w:rPr>
          <w:sz w:val="24"/>
          <w:szCs w:val="24"/>
        </w:rPr>
        <w:t xml:space="preserve"> </w:t>
      </w:r>
      <w:r w:rsidR="00E05E21">
        <w:rPr>
          <w:sz w:val="24"/>
          <w:szCs w:val="24"/>
        </w:rPr>
        <w:t>Ook a</w:t>
      </w:r>
      <w:r w:rsidRPr="00F06289">
        <w:rPr>
          <w:sz w:val="24"/>
          <w:szCs w:val="24"/>
        </w:rPr>
        <w:t>nde</w:t>
      </w:r>
      <w:r w:rsidR="00FD37BE" w:rsidRPr="00F06289">
        <w:rPr>
          <w:sz w:val="24"/>
          <w:szCs w:val="24"/>
        </w:rPr>
        <w:t xml:space="preserve">re leden zullen aanwezig zijn </w:t>
      </w:r>
      <w:r w:rsidR="00E05E21">
        <w:rPr>
          <w:sz w:val="24"/>
          <w:szCs w:val="24"/>
        </w:rPr>
        <w:t xml:space="preserve">voor </w:t>
      </w:r>
      <w:proofErr w:type="spellStart"/>
      <w:r w:rsidR="00E05E21">
        <w:rPr>
          <w:sz w:val="24"/>
          <w:szCs w:val="24"/>
        </w:rPr>
        <w:t>evt</w:t>
      </w:r>
      <w:proofErr w:type="spellEnd"/>
      <w:r w:rsidR="00E05E21">
        <w:rPr>
          <w:sz w:val="24"/>
          <w:szCs w:val="24"/>
        </w:rPr>
        <w:t xml:space="preserve"> hand en span diensten.</w:t>
      </w:r>
    </w:p>
    <w:p w14:paraId="4C46FC52" w14:textId="77777777" w:rsidR="006E6494" w:rsidRPr="00D94095" w:rsidRDefault="006E6494" w:rsidP="001A3FAC">
      <w:pPr>
        <w:pStyle w:val="Geenafstand"/>
        <w:rPr>
          <w:sz w:val="28"/>
          <w:szCs w:val="28"/>
        </w:rPr>
      </w:pPr>
    </w:p>
    <w:p w14:paraId="15D9CF03" w14:textId="77777777" w:rsidR="00CE7A11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>5.</w:t>
      </w:r>
      <w:r w:rsidR="00196658">
        <w:rPr>
          <w:b/>
          <w:bCs/>
          <w:color w:val="10800A"/>
          <w:sz w:val="28"/>
          <w:szCs w:val="28"/>
        </w:rPr>
        <w:t xml:space="preserve"> </w:t>
      </w:r>
      <w:r w:rsidR="00F80399">
        <w:rPr>
          <w:b/>
          <w:bCs/>
          <w:color w:val="10800A"/>
          <w:sz w:val="28"/>
          <w:szCs w:val="28"/>
        </w:rPr>
        <w:t>Windmolen fonds</w:t>
      </w:r>
      <w:r w:rsidR="00196658">
        <w:rPr>
          <w:b/>
          <w:bCs/>
          <w:color w:val="10800A"/>
          <w:sz w:val="28"/>
          <w:szCs w:val="28"/>
        </w:rPr>
        <w:t>:</w:t>
      </w:r>
      <w:r w:rsidR="00DF3BD7">
        <w:rPr>
          <w:b/>
          <w:bCs/>
          <w:color w:val="10800A"/>
          <w:sz w:val="28"/>
          <w:szCs w:val="28"/>
        </w:rPr>
        <w:t xml:space="preserve"> </w:t>
      </w:r>
    </w:p>
    <w:p w14:paraId="2194ADFD" w14:textId="320EFF60" w:rsidR="00631E00" w:rsidRPr="00E05E21" w:rsidRDefault="00CE7A11" w:rsidP="00952523">
      <w:pPr>
        <w:pStyle w:val="Geenafstand"/>
        <w:rPr>
          <w:b/>
          <w:bCs/>
          <w:color w:val="10800A"/>
          <w:sz w:val="24"/>
          <w:szCs w:val="24"/>
        </w:rPr>
      </w:pPr>
      <w:r w:rsidRPr="00E05E21">
        <w:rPr>
          <w:sz w:val="24"/>
          <w:szCs w:val="24"/>
        </w:rPr>
        <w:t>V</w:t>
      </w:r>
      <w:r w:rsidR="00DF3BD7" w:rsidRPr="00E05E21">
        <w:rPr>
          <w:sz w:val="24"/>
          <w:szCs w:val="24"/>
        </w:rPr>
        <w:t>erdagen</w:t>
      </w:r>
      <w:r w:rsidR="00006C84" w:rsidRPr="00E05E21">
        <w:rPr>
          <w:sz w:val="24"/>
          <w:szCs w:val="24"/>
        </w:rPr>
        <w:t xml:space="preserve"> naar mei</w:t>
      </w:r>
      <w:r w:rsidRPr="00E05E21">
        <w:rPr>
          <w:sz w:val="24"/>
          <w:szCs w:val="24"/>
        </w:rPr>
        <w:t>,</w:t>
      </w:r>
      <w:r w:rsidR="0082483B" w:rsidRPr="00E05E21">
        <w:rPr>
          <w:sz w:val="24"/>
          <w:szCs w:val="24"/>
        </w:rPr>
        <w:t xml:space="preserve"> Jan kan </w:t>
      </w:r>
      <w:r w:rsidRPr="00E05E21">
        <w:rPr>
          <w:sz w:val="24"/>
          <w:szCs w:val="24"/>
        </w:rPr>
        <w:t xml:space="preserve">nog </w:t>
      </w:r>
      <w:r w:rsidR="0082483B" w:rsidRPr="00E05E21">
        <w:rPr>
          <w:sz w:val="24"/>
          <w:szCs w:val="24"/>
        </w:rPr>
        <w:t xml:space="preserve">niet </w:t>
      </w:r>
      <w:r w:rsidR="000F114E" w:rsidRPr="00E05E21">
        <w:rPr>
          <w:sz w:val="24"/>
          <w:szCs w:val="24"/>
        </w:rPr>
        <w:t xml:space="preserve">bij </w:t>
      </w:r>
      <w:r w:rsidRPr="00E05E21">
        <w:rPr>
          <w:sz w:val="24"/>
          <w:szCs w:val="24"/>
        </w:rPr>
        <w:t>financiële</w:t>
      </w:r>
      <w:r w:rsidR="000F114E" w:rsidRPr="00E05E21">
        <w:rPr>
          <w:sz w:val="24"/>
          <w:szCs w:val="24"/>
        </w:rPr>
        <w:t xml:space="preserve"> gegevens</w:t>
      </w:r>
      <w:r w:rsidRPr="00E05E21">
        <w:rPr>
          <w:sz w:val="24"/>
          <w:szCs w:val="24"/>
        </w:rPr>
        <w:t>.</w:t>
      </w:r>
    </w:p>
    <w:p w14:paraId="7CDC1531" w14:textId="77777777" w:rsidR="006E6494" w:rsidRDefault="006E6494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06A7AD39" w14:textId="77777777" w:rsidR="00E05E21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>6.</w:t>
      </w:r>
      <w:r w:rsidR="00196658">
        <w:rPr>
          <w:b/>
          <w:bCs/>
          <w:color w:val="10800A"/>
          <w:sz w:val="28"/>
          <w:szCs w:val="28"/>
        </w:rPr>
        <w:t xml:space="preserve"> </w:t>
      </w:r>
      <w:r w:rsidR="00F80399">
        <w:rPr>
          <w:b/>
          <w:bCs/>
          <w:color w:val="10800A"/>
          <w:sz w:val="28"/>
          <w:szCs w:val="28"/>
        </w:rPr>
        <w:t>Buurtsuper</w:t>
      </w:r>
      <w:r w:rsidR="00DA5A78">
        <w:rPr>
          <w:b/>
          <w:bCs/>
          <w:color w:val="10800A"/>
          <w:sz w:val="28"/>
          <w:szCs w:val="28"/>
        </w:rPr>
        <w:t>:</w:t>
      </w:r>
      <w:r w:rsidR="0082483B">
        <w:rPr>
          <w:b/>
          <w:bCs/>
          <w:color w:val="10800A"/>
          <w:sz w:val="28"/>
          <w:szCs w:val="28"/>
        </w:rPr>
        <w:t xml:space="preserve"> </w:t>
      </w:r>
      <w:r w:rsidR="000F114E">
        <w:rPr>
          <w:b/>
          <w:bCs/>
          <w:color w:val="10800A"/>
          <w:sz w:val="28"/>
          <w:szCs w:val="28"/>
        </w:rPr>
        <w:t xml:space="preserve"> </w:t>
      </w:r>
    </w:p>
    <w:p w14:paraId="285F2DEE" w14:textId="68FFBEAB" w:rsidR="001B22E2" w:rsidRPr="00021EEC" w:rsidRDefault="42F24790" w:rsidP="00952523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 xml:space="preserve">Er heeft een ambtelijk overleg plaatsgevonden met de gemeente, Michelle Witte, </w:t>
      </w:r>
      <w:proofErr w:type="spellStart"/>
      <w:r w:rsidRPr="42F24790">
        <w:rPr>
          <w:sz w:val="24"/>
          <w:szCs w:val="24"/>
        </w:rPr>
        <w:t>bouwen&amp;wonen</w:t>
      </w:r>
      <w:proofErr w:type="spellEnd"/>
      <w:r w:rsidRPr="42F24790">
        <w:rPr>
          <w:sz w:val="24"/>
          <w:szCs w:val="24"/>
        </w:rPr>
        <w:t xml:space="preserve"> en Frank van Bussel van Arcadis (ingehuurd bij gemeente). Advies is om contact op te nemen met KNHM in Arnhem, er is een afspraak gemaakt met</w:t>
      </w:r>
      <w:del w:id="3" w:author="Willem-Jan Joosse" w:date="2023-05-11T14:00:00Z">
        <w:r w:rsidR="00E05E21" w:rsidRPr="42F24790" w:rsidDel="42F24790">
          <w:rPr>
            <w:sz w:val="24"/>
            <w:szCs w:val="24"/>
          </w:rPr>
          <w:delText xml:space="preserve"> </w:delText>
        </w:r>
      </w:del>
      <w:r w:rsidRPr="42F24790">
        <w:rPr>
          <w:sz w:val="24"/>
          <w:szCs w:val="24"/>
        </w:rPr>
        <w:t xml:space="preserve"> KNHM om te komen kijken. Vastgoed kijkt of pand gekocht kan worden. Er worden nu 2 sporen gevolgd:</w:t>
      </w:r>
    </w:p>
    <w:p w14:paraId="06B0C4C6" w14:textId="385ACF1F" w:rsidR="005320DA" w:rsidRPr="00021EEC" w:rsidRDefault="005320DA" w:rsidP="00952523">
      <w:pPr>
        <w:pStyle w:val="Geenafstand"/>
        <w:rPr>
          <w:sz w:val="24"/>
          <w:szCs w:val="24"/>
        </w:rPr>
      </w:pPr>
      <w:r w:rsidRPr="00021EEC">
        <w:rPr>
          <w:sz w:val="24"/>
          <w:szCs w:val="24"/>
        </w:rPr>
        <w:t xml:space="preserve"> 1. </w:t>
      </w:r>
      <w:r w:rsidR="001B22E2" w:rsidRPr="00021EEC">
        <w:rPr>
          <w:sz w:val="24"/>
          <w:szCs w:val="24"/>
        </w:rPr>
        <w:t>W</w:t>
      </w:r>
      <w:r w:rsidR="00E43DE5" w:rsidRPr="00021EEC">
        <w:rPr>
          <w:sz w:val="24"/>
          <w:szCs w:val="24"/>
        </w:rPr>
        <w:t xml:space="preserve">inkel en </w:t>
      </w:r>
      <w:r w:rsidRPr="00021EEC">
        <w:rPr>
          <w:sz w:val="24"/>
          <w:szCs w:val="24"/>
        </w:rPr>
        <w:t>2. P</w:t>
      </w:r>
      <w:r w:rsidR="00E43DE5" w:rsidRPr="00021EEC">
        <w:rPr>
          <w:sz w:val="24"/>
          <w:szCs w:val="24"/>
        </w:rPr>
        <w:t>and</w:t>
      </w:r>
      <w:r w:rsidRPr="00021EEC">
        <w:rPr>
          <w:sz w:val="24"/>
          <w:szCs w:val="24"/>
        </w:rPr>
        <w:t>.</w:t>
      </w:r>
    </w:p>
    <w:p w14:paraId="2194AE0B" w14:textId="66712F09" w:rsidR="00631E00" w:rsidRPr="00021EEC" w:rsidRDefault="42F24790" w:rsidP="00952523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 xml:space="preserve"> 1 juli is de bedoeling de winkel in coöperatie vorm voortzetten. Er vinden nog sollicitatiegesprekken om bedrijfsleider te vinden. Petra benaderd de </w:t>
      </w:r>
      <w:proofErr w:type="spellStart"/>
      <w:r w:rsidRPr="42F24790">
        <w:rPr>
          <w:sz w:val="24"/>
          <w:szCs w:val="24"/>
        </w:rPr>
        <w:t>Sloe</w:t>
      </w:r>
      <w:proofErr w:type="spellEnd"/>
      <w:r w:rsidRPr="42F24790">
        <w:rPr>
          <w:sz w:val="24"/>
          <w:szCs w:val="24"/>
        </w:rPr>
        <w:t xml:space="preserve"> bedrijven qua winkelfonds en </w:t>
      </w:r>
      <w:proofErr w:type="spellStart"/>
      <w:r w:rsidRPr="42F24790">
        <w:rPr>
          <w:sz w:val="24"/>
          <w:szCs w:val="24"/>
        </w:rPr>
        <w:t>evt</w:t>
      </w:r>
      <w:proofErr w:type="spellEnd"/>
      <w:r w:rsidRPr="42F24790">
        <w:rPr>
          <w:sz w:val="24"/>
          <w:szCs w:val="24"/>
        </w:rPr>
        <w:t xml:space="preserve"> levering. Binnen de enquête was niet duidelijk of de bijdrage, die geleverd kon worden, 1 </w:t>
      </w:r>
      <w:proofErr w:type="spellStart"/>
      <w:r w:rsidRPr="42F24790">
        <w:rPr>
          <w:sz w:val="24"/>
          <w:szCs w:val="24"/>
        </w:rPr>
        <w:t>malig</w:t>
      </w:r>
      <w:proofErr w:type="spellEnd"/>
      <w:r w:rsidRPr="42F24790">
        <w:rPr>
          <w:sz w:val="24"/>
          <w:szCs w:val="24"/>
        </w:rPr>
        <w:t xml:space="preserve"> of per maand was. Eind april go no go. Bedrijfsleider wordt vacature, deze is in dienst van Coöperatie.</w:t>
      </w:r>
    </w:p>
    <w:p w14:paraId="571B4937" w14:textId="2F468C07" w:rsidR="00E46CD5" w:rsidRPr="00021EEC" w:rsidRDefault="00FE39E3" w:rsidP="00952523">
      <w:pPr>
        <w:pStyle w:val="Geenafstand"/>
        <w:rPr>
          <w:sz w:val="24"/>
          <w:szCs w:val="24"/>
        </w:rPr>
      </w:pPr>
      <w:proofErr w:type="spellStart"/>
      <w:r w:rsidRPr="00021EEC">
        <w:rPr>
          <w:sz w:val="24"/>
          <w:szCs w:val="24"/>
        </w:rPr>
        <w:t>Evt</w:t>
      </w:r>
      <w:proofErr w:type="spellEnd"/>
      <w:r w:rsidRPr="00021EEC">
        <w:rPr>
          <w:sz w:val="24"/>
          <w:szCs w:val="24"/>
        </w:rPr>
        <w:t xml:space="preserve"> </w:t>
      </w:r>
      <w:r w:rsidR="00E46CD5" w:rsidRPr="00021EEC">
        <w:rPr>
          <w:sz w:val="24"/>
          <w:szCs w:val="24"/>
        </w:rPr>
        <w:t>Proces kosten k</w:t>
      </w:r>
      <w:r w:rsidRPr="00021EEC">
        <w:rPr>
          <w:sz w:val="24"/>
          <w:szCs w:val="24"/>
        </w:rPr>
        <w:t>unnen</w:t>
      </w:r>
      <w:r w:rsidR="00E46CD5" w:rsidRPr="00021EEC">
        <w:rPr>
          <w:sz w:val="24"/>
          <w:szCs w:val="24"/>
        </w:rPr>
        <w:t xml:space="preserve"> via gemeente</w:t>
      </w:r>
      <w:r w:rsidRPr="00021EEC">
        <w:rPr>
          <w:sz w:val="24"/>
          <w:szCs w:val="24"/>
        </w:rPr>
        <w:t xml:space="preserve"> </w:t>
      </w:r>
      <w:r w:rsidR="00021EEC" w:rsidRPr="00021EEC">
        <w:rPr>
          <w:sz w:val="24"/>
          <w:szCs w:val="24"/>
        </w:rPr>
        <w:t>lopen is toegezegd.</w:t>
      </w:r>
    </w:p>
    <w:p w14:paraId="230D69A5" w14:textId="7E3A9BDC" w:rsidR="00545BA0" w:rsidRPr="00021EEC" w:rsidRDefault="00545BA0" w:rsidP="00952523">
      <w:pPr>
        <w:pStyle w:val="Geenafstand"/>
        <w:rPr>
          <w:sz w:val="24"/>
          <w:szCs w:val="24"/>
        </w:rPr>
      </w:pPr>
      <w:r w:rsidRPr="00021EEC">
        <w:rPr>
          <w:sz w:val="24"/>
          <w:szCs w:val="24"/>
        </w:rPr>
        <w:t xml:space="preserve">Petra vraagt vrijwilligers </w:t>
      </w:r>
      <w:r w:rsidR="00CE4CC8" w:rsidRPr="00021EEC">
        <w:rPr>
          <w:sz w:val="24"/>
          <w:szCs w:val="24"/>
        </w:rPr>
        <w:t>aansprakelijkheid na voor de winkel bij gemeente.</w:t>
      </w:r>
    </w:p>
    <w:p w14:paraId="2194AE14" w14:textId="77777777" w:rsidR="00631E00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2194AE15" w14:textId="5007CE1A" w:rsidR="00631E00" w:rsidRDefault="00631E00" w:rsidP="00952523">
      <w:pPr>
        <w:pStyle w:val="Geenafstand"/>
        <w:rPr>
          <w:b/>
          <w:bCs/>
          <w:sz w:val="24"/>
          <w:szCs w:val="24"/>
        </w:rPr>
      </w:pPr>
      <w:r>
        <w:rPr>
          <w:b/>
          <w:bCs/>
          <w:color w:val="10800A"/>
          <w:sz w:val="28"/>
          <w:szCs w:val="28"/>
        </w:rPr>
        <w:t>7.</w:t>
      </w:r>
      <w:r w:rsidR="00793C3A">
        <w:rPr>
          <w:b/>
          <w:bCs/>
          <w:color w:val="10800A"/>
          <w:sz w:val="28"/>
          <w:szCs w:val="28"/>
        </w:rPr>
        <w:t xml:space="preserve"> </w:t>
      </w:r>
      <w:r w:rsidR="009426F1">
        <w:rPr>
          <w:b/>
          <w:bCs/>
          <w:color w:val="10800A"/>
          <w:sz w:val="28"/>
          <w:szCs w:val="28"/>
        </w:rPr>
        <w:t>Website</w:t>
      </w:r>
      <w:r w:rsidR="00793C3A">
        <w:rPr>
          <w:b/>
          <w:bCs/>
          <w:color w:val="10800A"/>
          <w:sz w:val="28"/>
          <w:szCs w:val="28"/>
        </w:rPr>
        <w:t>:</w:t>
      </w:r>
      <w:r w:rsidR="001706C0">
        <w:rPr>
          <w:b/>
          <w:bCs/>
          <w:color w:val="10800A"/>
          <w:sz w:val="28"/>
          <w:szCs w:val="28"/>
        </w:rPr>
        <w:t xml:space="preserve"> </w:t>
      </w:r>
      <w:r w:rsidR="001706C0" w:rsidRPr="00124614">
        <w:rPr>
          <w:b/>
          <w:bCs/>
          <w:sz w:val="24"/>
          <w:szCs w:val="24"/>
        </w:rPr>
        <w:t xml:space="preserve"> </w:t>
      </w:r>
      <w:r w:rsidR="00101FE9" w:rsidRPr="00124614">
        <w:rPr>
          <w:b/>
          <w:bCs/>
          <w:sz w:val="24"/>
          <w:szCs w:val="24"/>
        </w:rPr>
        <w:t xml:space="preserve"> </w:t>
      </w:r>
      <w:r w:rsidR="00101FE9" w:rsidRPr="001B3669">
        <w:rPr>
          <w:sz w:val="24"/>
          <w:szCs w:val="24"/>
        </w:rPr>
        <w:t>Jan Martie WJ</w:t>
      </w:r>
      <w:r w:rsidR="00101FE9" w:rsidRPr="00124614">
        <w:rPr>
          <w:b/>
          <w:bCs/>
          <w:sz w:val="24"/>
          <w:szCs w:val="24"/>
        </w:rPr>
        <w:t xml:space="preserve"> </w:t>
      </w:r>
    </w:p>
    <w:p w14:paraId="51FA00BE" w14:textId="52CD00B6" w:rsidR="00A95AE6" w:rsidRDefault="00A95AE6" w:rsidP="00952523">
      <w:pPr>
        <w:pStyle w:val="Geenafstand"/>
        <w:rPr>
          <w:sz w:val="24"/>
          <w:szCs w:val="24"/>
        </w:rPr>
      </w:pPr>
      <w:r w:rsidRPr="00F761E7">
        <w:rPr>
          <w:sz w:val="24"/>
          <w:szCs w:val="24"/>
        </w:rPr>
        <w:t>Website ziet er mooi uit</w:t>
      </w:r>
      <w:r w:rsidR="00AD1A66" w:rsidRPr="00F761E7">
        <w:rPr>
          <w:sz w:val="24"/>
          <w:szCs w:val="24"/>
        </w:rPr>
        <w:t xml:space="preserve"> is eenvoudiger  Nieuws is blogfunctie </w:t>
      </w:r>
      <w:r w:rsidR="00C92837" w:rsidRPr="00F761E7">
        <w:rPr>
          <w:sz w:val="24"/>
          <w:szCs w:val="24"/>
        </w:rPr>
        <w:t xml:space="preserve">met mooie foto’s </w:t>
      </w:r>
    </w:p>
    <w:p w14:paraId="4F9B19E3" w14:textId="7C58CBCC" w:rsidR="00461088" w:rsidRDefault="00461088" w:rsidP="00952523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altijd met link naar website</w:t>
      </w:r>
      <w:r w:rsidR="00DD12F3">
        <w:rPr>
          <w:sz w:val="24"/>
          <w:szCs w:val="24"/>
        </w:rPr>
        <w:t>.</w:t>
      </w:r>
      <w:r w:rsidR="00CC0542">
        <w:rPr>
          <w:sz w:val="24"/>
          <w:szCs w:val="24"/>
        </w:rPr>
        <w:t xml:space="preserve"> </w:t>
      </w:r>
      <w:r w:rsidR="0036275B">
        <w:rPr>
          <w:sz w:val="24"/>
          <w:szCs w:val="24"/>
        </w:rPr>
        <w:t xml:space="preserve">Kan </w:t>
      </w:r>
      <w:r w:rsidR="00CC0542">
        <w:rPr>
          <w:sz w:val="24"/>
          <w:szCs w:val="24"/>
        </w:rPr>
        <w:t>Met hyperlink.</w:t>
      </w:r>
    </w:p>
    <w:p w14:paraId="44474D41" w14:textId="305D8774" w:rsidR="0036275B" w:rsidRDefault="42F24790" w:rsidP="00952523">
      <w:pPr>
        <w:pStyle w:val="Geenafstand"/>
        <w:rPr>
          <w:sz w:val="24"/>
          <w:szCs w:val="24"/>
        </w:rPr>
      </w:pPr>
      <w:r w:rsidRPr="42F24790">
        <w:rPr>
          <w:sz w:val="24"/>
          <w:szCs w:val="24"/>
        </w:rPr>
        <w:t xml:space="preserve">QR code in </w:t>
      </w:r>
      <w:proofErr w:type="spellStart"/>
      <w:r w:rsidRPr="42F24790">
        <w:rPr>
          <w:sz w:val="24"/>
          <w:szCs w:val="24"/>
        </w:rPr>
        <w:t>Plakkebord</w:t>
      </w:r>
      <w:proofErr w:type="spellEnd"/>
      <w:r w:rsidRPr="42F24790">
        <w:rPr>
          <w:sz w:val="24"/>
          <w:szCs w:val="24"/>
        </w:rPr>
        <w:t xml:space="preserve"> naar website.</w:t>
      </w:r>
    </w:p>
    <w:p w14:paraId="3BF6AD5F" w14:textId="49D21A60" w:rsidR="00A7567A" w:rsidRDefault="00226FA2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Pagina met links naar andere verenigingen</w:t>
      </w:r>
      <w:r w:rsidR="00A70789">
        <w:rPr>
          <w:sz w:val="24"/>
          <w:szCs w:val="24"/>
        </w:rPr>
        <w:t xml:space="preserve"> binnen het dorp</w:t>
      </w:r>
      <w:r>
        <w:rPr>
          <w:sz w:val="24"/>
          <w:szCs w:val="24"/>
        </w:rPr>
        <w:t>.</w:t>
      </w:r>
      <w:r w:rsidR="006D39C8">
        <w:rPr>
          <w:sz w:val="24"/>
          <w:szCs w:val="24"/>
        </w:rPr>
        <w:t xml:space="preserve"> </w:t>
      </w:r>
    </w:p>
    <w:p w14:paraId="238D7627" w14:textId="1EBF3870" w:rsidR="0047561B" w:rsidRDefault="00522363" w:rsidP="00952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Website vergroten door </w:t>
      </w:r>
      <w:r w:rsidR="0057031B">
        <w:rPr>
          <w:sz w:val="24"/>
          <w:szCs w:val="24"/>
        </w:rPr>
        <w:t>bedrijven te betrekken</w:t>
      </w:r>
      <w:r w:rsidR="00D96B8F">
        <w:rPr>
          <w:sz w:val="24"/>
          <w:szCs w:val="24"/>
        </w:rPr>
        <w:t xml:space="preserve">. </w:t>
      </w:r>
      <w:r w:rsidR="0047561B">
        <w:rPr>
          <w:sz w:val="24"/>
          <w:szCs w:val="24"/>
        </w:rPr>
        <w:t xml:space="preserve">Sponsoring </w:t>
      </w:r>
      <w:r w:rsidR="00277047">
        <w:rPr>
          <w:sz w:val="24"/>
          <w:szCs w:val="24"/>
        </w:rPr>
        <w:t xml:space="preserve">van website </w:t>
      </w:r>
      <w:r w:rsidR="00AA2168">
        <w:rPr>
          <w:sz w:val="24"/>
          <w:szCs w:val="24"/>
        </w:rPr>
        <w:t>door</w:t>
      </w:r>
      <w:r w:rsidR="0047561B">
        <w:rPr>
          <w:sz w:val="24"/>
          <w:szCs w:val="24"/>
        </w:rPr>
        <w:t xml:space="preserve"> bedrijven </w:t>
      </w:r>
      <w:r w:rsidR="00277047">
        <w:rPr>
          <w:sz w:val="24"/>
          <w:szCs w:val="24"/>
        </w:rPr>
        <w:t>(</w:t>
      </w:r>
      <w:proofErr w:type="spellStart"/>
      <w:r w:rsidR="00946357">
        <w:rPr>
          <w:sz w:val="24"/>
          <w:szCs w:val="24"/>
        </w:rPr>
        <w:t>Bor</w:t>
      </w:r>
      <w:r w:rsidR="00FF0CBC">
        <w:rPr>
          <w:sz w:val="24"/>
          <w:szCs w:val="24"/>
        </w:rPr>
        <w:t>s</w:t>
      </w:r>
      <w:r w:rsidR="00946357">
        <w:rPr>
          <w:sz w:val="24"/>
          <w:szCs w:val="24"/>
        </w:rPr>
        <w:t>selse</w:t>
      </w:r>
      <w:proofErr w:type="spellEnd"/>
      <w:r w:rsidR="00946357">
        <w:rPr>
          <w:sz w:val="24"/>
          <w:szCs w:val="24"/>
        </w:rPr>
        <w:t xml:space="preserve"> </w:t>
      </w:r>
      <w:r w:rsidR="00FF0CBC">
        <w:rPr>
          <w:sz w:val="24"/>
          <w:szCs w:val="24"/>
        </w:rPr>
        <w:t>buren</w:t>
      </w:r>
      <w:r w:rsidR="00FA3590">
        <w:rPr>
          <w:sz w:val="24"/>
          <w:szCs w:val="24"/>
        </w:rPr>
        <w:t>)</w:t>
      </w:r>
      <w:r w:rsidR="00444DDB">
        <w:rPr>
          <w:sz w:val="24"/>
          <w:szCs w:val="24"/>
        </w:rPr>
        <w:t>.</w:t>
      </w:r>
    </w:p>
    <w:p w14:paraId="44C20BF4" w14:textId="4622DB87" w:rsidR="00226FA2" w:rsidRPr="00F761E7" w:rsidRDefault="00226FA2" w:rsidP="00952523">
      <w:pPr>
        <w:pStyle w:val="Geenafstand"/>
        <w:rPr>
          <w:sz w:val="24"/>
          <w:szCs w:val="24"/>
        </w:rPr>
      </w:pPr>
    </w:p>
    <w:p w14:paraId="514CE9FA" w14:textId="77777777" w:rsidR="00A8514E" w:rsidRDefault="00631E0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 xml:space="preserve">8. </w:t>
      </w:r>
      <w:proofErr w:type="spellStart"/>
      <w:r w:rsidR="009426F1">
        <w:rPr>
          <w:b/>
          <w:bCs/>
          <w:color w:val="10800A"/>
          <w:sz w:val="28"/>
          <w:szCs w:val="28"/>
        </w:rPr>
        <w:t>Social</w:t>
      </w:r>
      <w:proofErr w:type="spellEnd"/>
      <w:r w:rsidR="009426F1">
        <w:rPr>
          <w:b/>
          <w:bCs/>
          <w:color w:val="10800A"/>
          <w:sz w:val="28"/>
          <w:szCs w:val="28"/>
        </w:rPr>
        <w:t xml:space="preserve"> Medi</w:t>
      </w:r>
      <w:r w:rsidR="00E95FE0">
        <w:rPr>
          <w:b/>
          <w:bCs/>
          <w:color w:val="10800A"/>
          <w:sz w:val="28"/>
          <w:szCs w:val="28"/>
        </w:rPr>
        <w:t>a</w:t>
      </w:r>
      <w:r w:rsidR="00B66189">
        <w:rPr>
          <w:b/>
          <w:bCs/>
          <w:color w:val="10800A"/>
          <w:sz w:val="28"/>
          <w:szCs w:val="28"/>
        </w:rPr>
        <w:t>: vormgeving</w:t>
      </w:r>
    </w:p>
    <w:p w14:paraId="10BC9393" w14:textId="23D08024" w:rsidR="00967FBF" w:rsidRPr="00840204" w:rsidRDefault="00001092" w:rsidP="00A8514E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 xml:space="preserve"> </w:t>
      </w:r>
      <w:r w:rsidR="00EF6E8D" w:rsidRPr="00C04D00">
        <w:t>Geen commerciële belangen faciliteren</w:t>
      </w:r>
      <w:r w:rsidR="00C04D00" w:rsidRPr="00C04D00">
        <w:t>, wel zaken in het dorpsbelang.</w:t>
      </w:r>
    </w:p>
    <w:p w14:paraId="30C985CB" w14:textId="273FE0FB" w:rsidR="00001092" w:rsidRPr="00C04D00" w:rsidRDefault="00001092" w:rsidP="00952523">
      <w:pPr>
        <w:pStyle w:val="Geenafstand"/>
        <w:rPr>
          <w:b/>
          <w:bCs/>
          <w:color w:val="10800A"/>
          <w:sz w:val="24"/>
          <w:szCs w:val="24"/>
        </w:rPr>
      </w:pPr>
    </w:p>
    <w:p w14:paraId="2194AE1B" w14:textId="570A3ECC" w:rsidR="00631E00" w:rsidRDefault="00E95FE0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 xml:space="preserve">9. </w:t>
      </w:r>
      <w:r w:rsidR="00DC6658">
        <w:rPr>
          <w:b/>
          <w:bCs/>
          <w:color w:val="10800A"/>
          <w:sz w:val="28"/>
          <w:szCs w:val="28"/>
        </w:rPr>
        <w:t>Jaarmarkt</w:t>
      </w:r>
      <w:r w:rsidR="008B04E9">
        <w:rPr>
          <w:b/>
          <w:bCs/>
          <w:color w:val="10800A"/>
          <w:sz w:val="28"/>
          <w:szCs w:val="28"/>
        </w:rPr>
        <w:t xml:space="preserve"> Invulling</w:t>
      </w:r>
      <w:r w:rsidR="002472F6">
        <w:rPr>
          <w:b/>
          <w:bCs/>
          <w:color w:val="10800A"/>
          <w:sz w:val="28"/>
          <w:szCs w:val="28"/>
        </w:rPr>
        <w:t>:</w:t>
      </w:r>
      <w:r w:rsidR="00FF0CBC">
        <w:rPr>
          <w:b/>
          <w:bCs/>
          <w:color w:val="10800A"/>
          <w:sz w:val="28"/>
          <w:szCs w:val="28"/>
        </w:rPr>
        <w:t xml:space="preserve"> </w:t>
      </w:r>
    </w:p>
    <w:p w14:paraId="12A8EEC2" w14:textId="36163AF2" w:rsidR="00D86210" w:rsidRPr="006E6B77" w:rsidRDefault="002A3335" w:rsidP="00952523">
      <w:pPr>
        <w:pStyle w:val="Geenafstand"/>
        <w:rPr>
          <w:sz w:val="24"/>
          <w:szCs w:val="24"/>
        </w:rPr>
      </w:pPr>
      <w:r w:rsidRPr="006E6B77">
        <w:rPr>
          <w:sz w:val="24"/>
          <w:szCs w:val="24"/>
        </w:rPr>
        <w:t>20 Mei</w:t>
      </w:r>
      <w:r w:rsidR="006E6B77" w:rsidRPr="006E6B77">
        <w:rPr>
          <w:sz w:val="24"/>
          <w:szCs w:val="24"/>
        </w:rPr>
        <w:t>.</w:t>
      </w:r>
      <w:r w:rsidR="00013CA8">
        <w:rPr>
          <w:sz w:val="24"/>
          <w:szCs w:val="24"/>
        </w:rPr>
        <w:t xml:space="preserve"> </w:t>
      </w:r>
      <w:r w:rsidR="00594D48" w:rsidRPr="006E6B77">
        <w:rPr>
          <w:sz w:val="24"/>
          <w:szCs w:val="24"/>
        </w:rPr>
        <w:t>Het kraam wordt gedeeld met bewonersgroep</w:t>
      </w:r>
      <w:r w:rsidR="00426188" w:rsidRPr="006E6B77">
        <w:rPr>
          <w:sz w:val="24"/>
          <w:szCs w:val="24"/>
        </w:rPr>
        <w:t xml:space="preserve"> en BEN2030</w:t>
      </w:r>
      <w:r w:rsidR="00594D48" w:rsidRPr="006E6B77">
        <w:rPr>
          <w:sz w:val="24"/>
          <w:szCs w:val="24"/>
        </w:rPr>
        <w:t>. Er wordt een lijst samengesteld</w:t>
      </w:r>
      <w:r w:rsidR="007942F3" w:rsidRPr="006E6B77">
        <w:rPr>
          <w:sz w:val="24"/>
          <w:szCs w:val="24"/>
        </w:rPr>
        <w:t xml:space="preserve"> </w:t>
      </w:r>
      <w:r w:rsidR="00B84CDD" w:rsidRPr="006E6B77">
        <w:rPr>
          <w:sz w:val="24"/>
          <w:szCs w:val="24"/>
        </w:rPr>
        <w:t xml:space="preserve">(Martie) </w:t>
      </w:r>
      <w:r w:rsidR="007942F3" w:rsidRPr="006E6B77">
        <w:rPr>
          <w:sz w:val="24"/>
          <w:szCs w:val="24"/>
        </w:rPr>
        <w:t xml:space="preserve">voor roulatie. </w:t>
      </w:r>
      <w:r w:rsidR="00A05972" w:rsidRPr="006E6B77">
        <w:rPr>
          <w:sz w:val="24"/>
          <w:szCs w:val="24"/>
        </w:rPr>
        <w:t>Ieder groepje van 2 een uur</w:t>
      </w:r>
      <w:r w:rsidR="00B9724C" w:rsidRPr="006E6B77">
        <w:rPr>
          <w:sz w:val="24"/>
          <w:szCs w:val="24"/>
        </w:rPr>
        <w:t xml:space="preserve"> van 10.00 tot 16.00</w:t>
      </w:r>
    </w:p>
    <w:p w14:paraId="06B85846" w14:textId="527C84B9" w:rsidR="00B9724C" w:rsidRPr="006E6B77" w:rsidRDefault="00B9724C" w:rsidP="00952523">
      <w:pPr>
        <w:pStyle w:val="Geenafstand"/>
        <w:rPr>
          <w:sz w:val="24"/>
          <w:szCs w:val="24"/>
        </w:rPr>
      </w:pPr>
      <w:r w:rsidRPr="006E6B77">
        <w:rPr>
          <w:sz w:val="24"/>
          <w:szCs w:val="24"/>
        </w:rPr>
        <w:t>Kaart van dorp en polder</w:t>
      </w:r>
      <w:r w:rsidR="00B84CDD" w:rsidRPr="006E6B77">
        <w:rPr>
          <w:sz w:val="24"/>
          <w:szCs w:val="24"/>
        </w:rPr>
        <w:t xml:space="preserve"> (Willem-Jan)</w:t>
      </w:r>
      <w:r w:rsidR="009751B4" w:rsidRPr="006E6B77">
        <w:rPr>
          <w:sz w:val="24"/>
          <w:szCs w:val="24"/>
        </w:rPr>
        <w:t xml:space="preserve"> om zo </w:t>
      </w:r>
      <w:r w:rsidR="00DF478D" w:rsidRPr="006E6B77">
        <w:rPr>
          <w:sz w:val="24"/>
          <w:szCs w:val="24"/>
        </w:rPr>
        <w:t>ideeën</w:t>
      </w:r>
      <w:r w:rsidR="00A855F5" w:rsidRPr="006E6B77">
        <w:rPr>
          <w:sz w:val="24"/>
          <w:szCs w:val="24"/>
        </w:rPr>
        <w:t xml:space="preserve"> van inwoners</w:t>
      </w:r>
      <w:r w:rsidR="00DF478D" w:rsidRPr="006E6B77">
        <w:rPr>
          <w:sz w:val="24"/>
          <w:szCs w:val="24"/>
        </w:rPr>
        <w:t xml:space="preserve"> </w:t>
      </w:r>
      <w:proofErr w:type="spellStart"/>
      <w:r w:rsidR="00DF478D" w:rsidRPr="006E6B77">
        <w:rPr>
          <w:sz w:val="24"/>
          <w:szCs w:val="24"/>
        </w:rPr>
        <w:t>mbt</w:t>
      </w:r>
      <w:proofErr w:type="spellEnd"/>
      <w:r w:rsidR="009751B4" w:rsidRPr="006E6B77">
        <w:rPr>
          <w:sz w:val="24"/>
          <w:szCs w:val="24"/>
        </w:rPr>
        <w:t xml:space="preserve"> dorpsvisie inzichtelijk te maken</w:t>
      </w:r>
      <w:r w:rsidR="00A855F5" w:rsidRPr="006E6B77">
        <w:rPr>
          <w:sz w:val="24"/>
          <w:szCs w:val="24"/>
        </w:rPr>
        <w:t xml:space="preserve"> en gesprekstafels te promoten.</w:t>
      </w:r>
    </w:p>
    <w:p w14:paraId="2A3D7B66" w14:textId="0EE716C4" w:rsidR="00A855F5" w:rsidRPr="006E6B77" w:rsidRDefault="00AD19B6" w:rsidP="00952523">
      <w:pPr>
        <w:pStyle w:val="Geenafstand"/>
        <w:rPr>
          <w:sz w:val="24"/>
          <w:szCs w:val="24"/>
        </w:rPr>
      </w:pPr>
      <w:r w:rsidRPr="006E6B77">
        <w:rPr>
          <w:sz w:val="24"/>
          <w:szCs w:val="24"/>
        </w:rPr>
        <w:t>Foto’s van Borssele en omgeving in kraam ophangen.</w:t>
      </w:r>
    </w:p>
    <w:p w14:paraId="72BAFE82" w14:textId="018D9D64" w:rsidR="00AD19B6" w:rsidRPr="00B6468B" w:rsidRDefault="00AD19B6" w:rsidP="00952523">
      <w:pPr>
        <w:pStyle w:val="Geenafstand"/>
        <w:rPr>
          <w:sz w:val="28"/>
          <w:szCs w:val="28"/>
        </w:rPr>
      </w:pPr>
      <w:r w:rsidRPr="006E6B77">
        <w:rPr>
          <w:sz w:val="24"/>
          <w:szCs w:val="24"/>
        </w:rPr>
        <w:t xml:space="preserve">Beach </w:t>
      </w:r>
      <w:proofErr w:type="spellStart"/>
      <w:r w:rsidRPr="006E6B77">
        <w:rPr>
          <w:sz w:val="24"/>
          <w:szCs w:val="24"/>
        </w:rPr>
        <w:t>f</w:t>
      </w:r>
      <w:r w:rsidR="00E30946">
        <w:rPr>
          <w:sz w:val="24"/>
          <w:szCs w:val="24"/>
        </w:rPr>
        <w:t>la</w:t>
      </w:r>
      <w:r w:rsidRPr="006E6B77">
        <w:rPr>
          <w:sz w:val="24"/>
          <w:szCs w:val="24"/>
        </w:rPr>
        <w:t>g</w:t>
      </w:r>
      <w:proofErr w:type="spellEnd"/>
      <w:r w:rsidRPr="006E6B77">
        <w:rPr>
          <w:sz w:val="24"/>
          <w:szCs w:val="24"/>
        </w:rPr>
        <w:t xml:space="preserve"> </w:t>
      </w:r>
      <w:r w:rsidR="007714D5" w:rsidRPr="006E6B77">
        <w:rPr>
          <w:sz w:val="24"/>
          <w:szCs w:val="24"/>
        </w:rPr>
        <w:t>Dorpsraad</w:t>
      </w:r>
      <w:r w:rsidR="00D374BF" w:rsidRPr="006E6B77">
        <w:rPr>
          <w:sz w:val="24"/>
          <w:szCs w:val="24"/>
        </w:rPr>
        <w:t xml:space="preserve"> verzorgt Petra</w:t>
      </w:r>
      <w:r w:rsidR="00234402" w:rsidRPr="006E6B77">
        <w:rPr>
          <w:sz w:val="24"/>
          <w:szCs w:val="24"/>
        </w:rPr>
        <w:t xml:space="preserve"> en 30 km </w:t>
      </w:r>
      <w:r w:rsidR="002A3335" w:rsidRPr="006E6B77">
        <w:rPr>
          <w:sz w:val="24"/>
          <w:szCs w:val="24"/>
        </w:rPr>
        <w:t xml:space="preserve">stickers om uit te delen </w:t>
      </w:r>
      <w:proofErr w:type="spellStart"/>
      <w:r w:rsidR="002A3335" w:rsidRPr="006E6B77">
        <w:rPr>
          <w:sz w:val="24"/>
          <w:szCs w:val="24"/>
        </w:rPr>
        <w:t>tbv</w:t>
      </w:r>
      <w:proofErr w:type="spellEnd"/>
      <w:r w:rsidR="002A3335" w:rsidRPr="006E6B77">
        <w:rPr>
          <w:sz w:val="24"/>
          <w:szCs w:val="24"/>
        </w:rPr>
        <w:t xml:space="preserve"> verkeersveiligheid.</w:t>
      </w:r>
    </w:p>
    <w:p w14:paraId="6895D110" w14:textId="77777777" w:rsidR="006912E8" w:rsidRDefault="006912E8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40B4DF5C" w14:textId="77777777" w:rsidR="002130E8" w:rsidRDefault="002130E8" w:rsidP="00952523">
      <w:pPr>
        <w:pStyle w:val="Geenafstand"/>
        <w:rPr>
          <w:b/>
          <w:bCs/>
          <w:color w:val="10800A"/>
          <w:sz w:val="28"/>
          <w:szCs w:val="28"/>
        </w:rPr>
      </w:pPr>
    </w:p>
    <w:p w14:paraId="705BCF66" w14:textId="5D94FD1C" w:rsidR="00DC6658" w:rsidRDefault="00DC6658" w:rsidP="00952523">
      <w:pPr>
        <w:pStyle w:val="Geenafstand"/>
        <w:rPr>
          <w:b/>
          <w:bCs/>
          <w:color w:val="10800A"/>
          <w:sz w:val="28"/>
          <w:szCs w:val="28"/>
        </w:rPr>
      </w:pPr>
      <w:r>
        <w:rPr>
          <w:b/>
          <w:bCs/>
          <w:color w:val="10800A"/>
          <w:sz w:val="28"/>
          <w:szCs w:val="28"/>
        </w:rPr>
        <w:t>10. Rondvraag:</w:t>
      </w:r>
      <w:r w:rsidR="00001092">
        <w:rPr>
          <w:b/>
          <w:bCs/>
          <w:color w:val="10800A"/>
          <w:sz w:val="28"/>
          <w:szCs w:val="28"/>
        </w:rPr>
        <w:t xml:space="preserve"> </w:t>
      </w:r>
    </w:p>
    <w:p w14:paraId="14A3441E" w14:textId="156561BC" w:rsidR="006E69E2" w:rsidRPr="00840204" w:rsidRDefault="00840204" w:rsidP="00952523">
      <w:pPr>
        <w:pStyle w:val="Geenafstand"/>
        <w:rPr>
          <w:sz w:val="24"/>
          <w:szCs w:val="24"/>
        </w:rPr>
      </w:pPr>
      <w:r w:rsidRPr="00840204">
        <w:rPr>
          <w:sz w:val="24"/>
          <w:szCs w:val="24"/>
        </w:rPr>
        <w:t>Er zijn geen vragen, datum volgende vergadering wordt vastgesteld</w:t>
      </w:r>
      <w:r>
        <w:rPr>
          <w:sz w:val="24"/>
          <w:szCs w:val="24"/>
        </w:rPr>
        <w:t xml:space="preserve"> op 23 me</w:t>
      </w:r>
      <w:r w:rsidR="00002E54">
        <w:rPr>
          <w:sz w:val="24"/>
          <w:szCs w:val="24"/>
        </w:rPr>
        <w:t>i</w:t>
      </w:r>
    </w:p>
    <w:p w14:paraId="564A696D" w14:textId="5E3CB564" w:rsidR="00D1389E" w:rsidRPr="002E011A" w:rsidRDefault="00BB6677" w:rsidP="00952523">
      <w:pPr>
        <w:pStyle w:val="Geenafstand"/>
        <w:rPr>
          <w:sz w:val="24"/>
          <w:szCs w:val="24"/>
        </w:rPr>
      </w:pPr>
      <w:r w:rsidRPr="00840204">
        <w:rPr>
          <w:sz w:val="24"/>
          <w:szCs w:val="24"/>
        </w:rPr>
        <w:t xml:space="preserve">Petra: </w:t>
      </w:r>
      <w:r w:rsidR="00520958" w:rsidRPr="00840204">
        <w:rPr>
          <w:sz w:val="24"/>
          <w:szCs w:val="24"/>
        </w:rPr>
        <w:t xml:space="preserve">is  </w:t>
      </w:r>
      <w:r w:rsidR="00232C89" w:rsidRPr="00840204">
        <w:rPr>
          <w:sz w:val="24"/>
          <w:szCs w:val="24"/>
        </w:rPr>
        <w:t>n</w:t>
      </w:r>
      <w:r w:rsidR="00520958" w:rsidRPr="00840204">
        <w:rPr>
          <w:sz w:val="24"/>
          <w:szCs w:val="24"/>
        </w:rPr>
        <w:t>iet altijd beschikbaar de komende tijd</w:t>
      </w:r>
      <w:r w:rsidR="00840204">
        <w:rPr>
          <w:sz w:val="24"/>
          <w:szCs w:val="24"/>
        </w:rPr>
        <w:t xml:space="preserve"> </w:t>
      </w:r>
      <w:proofErr w:type="spellStart"/>
      <w:r w:rsidR="00840204">
        <w:rPr>
          <w:sz w:val="24"/>
          <w:szCs w:val="24"/>
        </w:rPr>
        <w:t>ivm</w:t>
      </w:r>
      <w:proofErr w:type="spellEnd"/>
      <w:r w:rsidR="00840204">
        <w:rPr>
          <w:sz w:val="24"/>
          <w:szCs w:val="24"/>
        </w:rPr>
        <w:t xml:space="preserve"> persoonli</w:t>
      </w:r>
      <w:r w:rsidR="00F72045">
        <w:rPr>
          <w:sz w:val="24"/>
          <w:szCs w:val="24"/>
        </w:rPr>
        <w:t>jke situati</w:t>
      </w:r>
      <w:r w:rsidR="002E011A">
        <w:rPr>
          <w:sz w:val="24"/>
          <w:szCs w:val="24"/>
        </w:rPr>
        <w:t>e</w:t>
      </w:r>
    </w:p>
    <w:p w14:paraId="2194AE2D" w14:textId="77777777" w:rsidR="00C52C6C" w:rsidRDefault="00C52C6C" w:rsidP="00952523">
      <w:pPr>
        <w:pStyle w:val="Geenafstand"/>
        <w:rPr>
          <w:b/>
          <w:bCs/>
          <w:color w:val="10800A"/>
          <w:sz w:val="28"/>
          <w:szCs w:val="28"/>
        </w:rPr>
        <w:sectPr w:rsidR="00C52C6C" w:rsidSect="000F30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Lichtelij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C10274" w14:paraId="2194AE2F" w14:textId="77777777" w:rsidTr="005E3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shd w:val="clear" w:color="auto" w:fill="9BBB59"/>
          </w:tcPr>
          <w:p w14:paraId="2194AE2E" w14:textId="77777777" w:rsidR="00C10274" w:rsidRPr="00C526A7" w:rsidRDefault="00956449" w:rsidP="004430DF">
            <w:pPr>
              <w:pStyle w:val="Geenafstand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2194AEF4" wp14:editId="2194AEF5">
                  <wp:simplePos x="0" y="0"/>
                  <wp:positionH relativeFrom="column">
                    <wp:posOffset>3075222</wp:posOffset>
                  </wp:positionH>
                  <wp:positionV relativeFrom="paragraph">
                    <wp:posOffset>-731851</wp:posOffset>
                  </wp:positionV>
                  <wp:extent cx="1882152" cy="702997"/>
                  <wp:effectExtent l="19050" t="0" r="3798" b="0"/>
                  <wp:wrapNone/>
                  <wp:docPr id="1" name="Afbeelding 0" descr="logo dorpsr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rpsraa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70" cy="70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3EE2">
              <w:rPr>
                <w:b w:val="0"/>
                <w:bCs w:val="0"/>
                <w:color w:val="auto"/>
                <w:sz w:val="28"/>
                <w:szCs w:val="28"/>
              </w:rPr>
              <w:t xml:space="preserve"> A</w:t>
            </w:r>
            <w:r w:rsidR="003601C6">
              <w:rPr>
                <w:b w:val="0"/>
                <w:bCs w:val="0"/>
                <w:color w:val="auto"/>
                <w:sz w:val="28"/>
                <w:szCs w:val="28"/>
              </w:rPr>
              <w:t>ctielijst 2023</w:t>
            </w:r>
          </w:p>
        </w:tc>
      </w:tr>
    </w:tbl>
    <w:p w14:paraId="2194AE30" w14:textId="77777777" w:rsidR="00C52C6C" w:rsidRDefault="00C52C6C" w:rsidP="00952523">
      <w:pPr>
        <w:pStyle w:val="Geenafstand"/>
        <w:rPr>
          <w:b/>
          <w:bCs/>
          <w:color w:val="10800A"/>
          <w:sz w:val="28"/>
          <w:szCs w:val="28"/>
        </w:rPr>
      </w:pPr>
    </w:p>
    <w:tbl>
      <w:tblPr>
        <w:tblStyle w:val="Gemiddeldearcering1-accent3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277"/>
        <w:gridCol w:w="6521"/>
        <w:gridCol w:w="1843"/>
        <w:gridCol w:w="850"/>
        <w:gridCol w:w="992"/>
        <w:gridCol w:w="1134"/>
      </w:tblGrid>
      <w:tr w:rsidR="00CE13AB" w:rsidRPr="00DC318C" w14:paraId="2194AE38" w14:textId="77777777" w:rsidTr="00CE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31" w14:textId="77777777" w:rsidR="00CE13AB" w:rsidRPr="00DC318C" w:rsidRDefault="00CE13AB" w:rsidP="00956449">
            <w:pPr>
              <w:pStyle w:val="Geenafstand"/>
              <w:rPr>
                <w:rFonts w:cstheme="minorHAnsi"/>
                <w:bCs w:val="0"/>
                <w:color w:val="auto"/>
              </w:rPr>
            </w:pPr>
            <w:proofErr w:type="spellStart"/>
            <w:r w:rsidRPr="00DC318C">
              <w:rPr>
                <w:rFonts w:cstheme="minorHAnsi"/>
                <w:bCs w:val="0"/>
                <w:color w:val="auto"/>
              </w:rPr>
              <w:t>Nr</w:t>
            </w:r>
            <w:proofErr w:type="spellEnd"/>
          </w:p>
        </w:tc>
        <w:tc>
          <w:tcPr>
            <w:tcW w:w="1277" w:type="dxa"/>
          </w:tcPr>
          <w:p w14:paraId="2194AE32" w14:textId="77777777" w:rsidR="00CE13AB" w:rsidRPr="00DC318C" w:rsidRDefault="00CE13AB" w:rsidP="004430D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tcW w:w="6521" w:type="dxa"/>
          </w:tcPr>
          <w:p w14:paraId="2194AE33" w14:textId="77777777" w:rsidR="00CE13AB" w:rsidRPr="00DC318C" w:rsidRDefault="00CE13AB" w:rsidP="0095644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tcW w:w="1843" w:type="dxa"/>
          </w:tcPr>
          <w:p w14:paraId="2194AE34" w14:textId="77777777" w:rsidR="00CE13AB" w:rsidRPr="00DC318C" w:rsidRDefault="00CE13AB" w:rsidP="0095644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verantwoordelijk</w:t>
            </w:r>
          </w:p>
        </w:tc>
        <w:tc>
          <w:tcPr>
            <w:tcW w:w="850" w:type="dxa"/>
          </w:tcPr>
          <w:p w14:paraId="2194AE35" w14:textId="77777777" w:rsidR="00CE13AB" w:rsidRPr="00DC318C" w:rsidRDefault="00CE13AB" w:rsidP="0095644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C318C">
              <w:rPr>
                <w:bCs w:val="0"/>
                <w:color w:val="auto"/>
              </w:rPr>
              <w:t>status</w:t>
            </w:r>
          </w:p>
        </w:tc>
        <w:tc>
          <w:tcPr>
            <w:tcW w:w="992" w:type="dxa"/>
          </w:tcPr>
          <w:p w14:paraId="2194AE36" w14:textId="77777777" w:rsidR="00CE13AB" w:rsidRPr="002D5C07" w:rsidRDefault="00CE13AB" w:rsidP="0095644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gepland</w:t>
            </w:r>
          </w:p>
        </w:tc>
        <w:tc>
          <w:tcPr>
            <w:tcW w:w="1134" w:type="dxa"/>
          </w:tcPr>
          <w:p w14:paraId="2194AE37" w14:textId="77777777" w:rsidR="00CE13AB" w:rsidRPr="00CE13AB" w:rsidRDefault="00CE13AB" w:rsidP="00CA7994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13AB">
              <w:rPr>
                <w:color w:val="auto"/>
              </w:rPr>
              <w:t>afgerond</w:t>
            </w:r>
          </w:p>
        </w:tc>
      </w:tr>
      <w:tr w:rsidR="00CE13AB" w:rsidRPr="00DC318C" w14:paraId="2194AE40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39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01</w:t>
            </w:r>
          </w:p>
        </w:tc>
        <w:tc>
          <w:tcPr>
            <w:tcW w:w="1277" w:type="dxa"/>
          </w:tcPr>
          <w:p w14:paraId="2194AE3A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96F3C">
              <w:rPr>
                <w:bCs/>
              </w:rPr>
              <w:t>20-03 2023</w:t>
            </w:r>
          </w:p>
        </w:tc>
        <w:tc>
          <w:tcPr>
            <w:tcW w:w="6521" w:type="dxa"/>
          </w:tcPr>
          <w:p w14:paraId="2194AE3B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96F3C">
              <w:rPr>
                <w:bCs/>
              </w:rPr>
              <w:t>Bewonersonderzoek delen op website</w:t>
            </w:r>
          </w:p>
        </w:tc>
        <w:tc>
          <w:tcPr>
            <w:tcW w:w="1843" w:type="dxa"/>
          </w:tcPr>
          <w:p w14:paraId="2194AE3C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96F3C">
              <w:rPr>
                <w:bCs/>
              </w:rPr>
              <w:t>Jan</w:t>
            </w:r>
          </w:p>
        </w:tc>
        <w:tc>
          <w:tcPr>
            <w:tcW w:w="850" w:type="dxa"/>
          </w:tcPr>
          <w:p w14:paraId="2194AE3D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96F3C"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2194AE3E" w14:textId="210B3DEE" w:rsidR="00CE13AB" w:rsidRPr="00196F3C" w:rsidRDefault="00EA1C0D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mei</w:t>
            </w:r>
          </w:p>
        </w:tc>
        <w:tc>
          <w:tcPr>
            <w:tcW w:w="1134" w:type="dxa"/>
          </w:tcPr>
          <w:p w14:paraId="2194AE3F" w14:textId="77777777" w:rsidR="00CE13AB" w:rsidRPr="00196F3C" w:rsidRDefault="00CE13AB" w:rsidP="00DA08BC">
            <w:pPr>
              <w:pStyle w:val="Geenafstand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50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49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03</w:t>
            </w:r>
          </w:p>
        </w:tc>
        <w:tc>
          <w:tcPr>
            <w:tcW w:w="1277" w:type="dxa"/>
          </w:tcPr>
          <w:p w14:paraId="2194AE4A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4B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Buurtsuper</w:t>
            </w:r>
          </w:p>
        </w:tc>
        <w:tc>
          <w:tcPr>
            <w:tcW w:w="1843" w:type="dxa"/>
          </w:tcPr>
          <w:p w14:paraId="2194AE4C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WJ</w:t>
            </w:r>
          </w:p>
        </w:tc>
        <w:tc>
          <w:tcPr>
            <w:tcW w:w="850" w:type="dxa"/>
          </w:tcPr>
          <w:p w14:paraId="2194AE4D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2194AE4E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4F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58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51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tcW w:w="1277" w:type="dxa"/>
          </w:tcPr>
          <w:p w14:paraId="2194AE52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53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Groepsfoto website</w:t>
            </w:r>
          </w:p>
        </w:tc>
        <w:tc>
          <w:tcPr>
            <w:tcW w:w="1843" w:type="dxa"/>
          </w:tcPr>
          <w:p w14:paraId="2194AE54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</w:tcPr>
          <w:p w14:paraId="2194AE55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56" w14:textId="25A88462" w:rsidR="00CE13AB" w:rsidRPr="00196F3C" w:rsidRDefault="002E011A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23-05</w:t>
            </w:r>
          </w:p>
        </w:tc>
        <w:tc>
          <w:tcPr>
            <w:tcW w:w="1134" w:type="dxa"/>
          </w:tcPr>
          <w:p w14:paraId="2194AE57" w14:textId="77777777" w:rsidR="00CE13AB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68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61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tcW w:w="1277" w:type="dxa"/>
          </w:tcPr>
          <w:p w14:paraId="2194AE62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63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tcW w:w="1843" w:type="dxa"/>
          </w:tcPr>
          <w:p w14:paraId="2194AE64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850" w:type="dxa"/>
          </w:tcPr>
          <w:p w14:paraId="2194AE65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66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67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70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69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07</w:t>
            </w:r>
          </w:p>
        </w:tc>
        <w:tc>
          <w:tcPr>
            <w:tcW w:w="1277" w:type="dxa"/>
          </w:tcPr>
          <w:p w14:paraId="2194AE6A" w14:textId="77777777" w:rsidR="00CE13AB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6B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Algemene vergadering na zomervakantie</w:t>
            </w:r>
          </w:p>
        </w:tc>
        <w:tc>
          <w:tcPr>
            <w:tcW w:w="1843" w:type="dxa"/>
          </w:tcPr>
          <w:p w14:paraId="2194AE6C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850" w:type="dxa"/>
          </w:tcPr>
          <w:p w14:paraId="2194AE6D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6E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Aug.</w:t>
            </w:r>
          </w:p>
        </w:tc>
        <w:tc>
          <w:tcPr>
            <w:tcW w:w="1134" w:type="dxa"/>
          </w:tcPr>
          <w:p w14:paraId="2194AE6F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78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71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08</w:t>
            </w:r>
          </w:p>
        </w:tc>
        <w:tc>
          <w:tcPr>
            <w:tcW w:w="1277" w:type="dxa"/>
          </w:tcPr>
          <w:p w14:paraId="2194AE72" w14:textId="77777777" w:rsidR="00CE13AB" w:rsidRPr="00196F3C" w:rsidRDefault="003D3EE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73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Afspraak met werkgroep BEN2030</w:t>
            </w:r>
          </w:p>
        </w:tc>
        <w:tc>
          <w:tcPr>
            <w:tcW w:w="1843" w:type="dxa"/>
          </w:tcPr>
          <w:p w14:paraId="2194AE74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tcW w:w="850" w:type="dxa"/>
          </w:tcPr>
          <w:p w14:paraId="2194AE75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76" w14:textId="774D2381" w:rsidR="00CE13AB" w:rsidRPr="00196F3C" w:rsidRDefault="00B62A1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23-05</w:t>
            </w:r>
          </w:p>
        </w:tc>
        <w:tc>
          <w:tcPr>
            <w:tcW w:w="1134" w:type="dxa"/>
          </w:tcPr>
          <w:p w14:paraId="2194AE77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80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79" w14:textId="77777777" w:rsidR="00CE13AB" w:rsidRPr="003D3EE2" w:rsidRDefault="00CE13AB" w:rsidP="00956449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09</w:t>
            </w:r>
          </w:p>
        </w:tc>
        <w:tc>
          <w:tcPr>
            <w:tcW w:w="1277" w:type="dxa"/>
          </w:tcPr>
          <w:p w14:paraId="2194AE7A" w14:textId="77777777" w:rsidR="00CE13AB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7B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Afspraak BTK</w:t>
            </w:r>
          </w:p>
        </w:tc>
        <w:tc>
          <w:tcPr>
            <w:tcW w:w="1843" w:type="dxa"/>
          </w:tcPr>
          <w:p w14:paraId="2194AE7C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850" w:type="dxa"/>
          </w:tcPr>
          <w:p w14:paraId="2194AE7D" w14:textId="77777777" w:rsidR="00CE13AB" w:rsidRPr="00196F3C" w:rsidRDefault="00CE13AB" w:rsidP="00B55728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7E" w14:textId="4497A6DF" w:rsidR="00CE13AB" w:rsidRPr="00196F3C" w:rsidRDefault="00964909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03-05</w:t>
            </w:r>
          </w:p>
        </w:tc>
        <w:tc>
          <w:tcPr>
            <w:tcW w:w="1134" w:type="dxa"/>
          </w:tcPr>
          <w:p w14:paraId="2194AE7F" w14:textId="77777777" w:rsidR="00CE13AB" w:rsidRPr="00196F3C" w:rsidRDefault="00CE13AB" w:rsidP="00B55728">
            <w:pPr>
              <w:pStyle w:val="Geenafstand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90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89" w14:textId="77777777" w:rsidR="00CE13AB" w:rsidRPr="003D3EE2" w:rsidRDefault="003D3EE2" w:rsidP="00956449">
            <w:pPr>
              <w:pStyle w:val="Geenafstand"/>
              <w:rPr>
                <w:b w:val="0"/>
              </w:rPr>
            </w:pPr>
            <w:r w:rsidRPr="003D3EE2">
              <w:rPr>
                <w:b w:val="0"/>
              </w:rPr>
              <w:t>11</w:t>
            </w:r>
          </w:p>
        </w:tc>
        <w:tc>
          <w:tcPr>
            <w:tcW w:w="1277" w:type="dxa"/>
          </w:tcPr>
          <w:p w14:paraId="2194AE8A" w14:textId="77777777" w:rsidR="00CE13AB" w:rsidRPr="00196F3C" w:rsidRDefault="003D3EE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8B" w14:textId="77777777" w:rsidR="00CE13AB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Project plan Buurtsuper aanpassen</w:t>
            </w:r>
          </w:p>
        </w:tc>
        <w:tc>
          <w:tcPr>
            <w:tcW w:w="1843" w:type="dxa"/>
          </w:tcPr>
          <w:p w14:paraId="2194AE8C" w14:textId="77777777" w:rsidR="00CE13AB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Werkgroep/Hans </w:t>
            </w:r>
          </w:p>
        </w:tc>
        <w:tc>
          <w:tcPr>
            <w:tcW w:w="850" w:type="dxa"/>
          </w:tcPr>
          <w:p w14:paraId="2194AE8D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8E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zsm</w:t>
            </w:r>
            <w:proofErr w:type="spellEnd"/>
          </w:p>
        </w:tc>
        <w:tc>
          <w:tcPr>
            <w:tcW w:w="1134" w:type="dxa"/>
          </w:tcPr>
          <w:p w14:paraId="2194AE8F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98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91" w14:textId="77777777" w:rsidR="00CE13AB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77" w:type="dxa"/>
          </w:tcPr>
          <w:p w14:paraId="2194AE92" w14:textId="77777777" w:rsidR="00CE13AB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93" w14:textId="77777777" w:rsidR="00CE13AB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Notulen delen op website</w:t>
            </w:r>
          </w:p>
        </w:tc>
        <w:tc>
          <w:tcPr>
            <w:tcW w:w="1843" w:type="dxa"/>
          </w:tcPr>
          <w:p w14:paraId="2194AE94" w14:textId="77777777" w:rsidR="00CE13AB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tcW w:w="850" w:type="dxa"/>
          </w:tcPr>
          <w:p w14:paraId="2194AE95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2194AE96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97" w14:textId="77777777" w:rsidR="00CE13AB" w:rsidRPr="00196F3C" w:rsidRDefault="00CE13A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E13AB" w:rsidRPr="00DC318C" w14:paraId="2194AEA0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99" w14:textId="77777777" w:rsidR="00CE13AB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277" w:type="dxa"/>
          </w:tcPr>
          <w:p w14:paraId="2194AE9A" w14:textId="77777777" w:rsidR="00CE13AB" w:rsidRPr="00196F3C" w:rsidRDefault="003D3EE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9B" w14:textId="77777777" w:rsidR="00CE13AB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Windmolen fonds</w:t>
            </w:r>
          </w:p>
        </w:tc>
        <w:tc>
          <w:tcPr>
            <w:tcW w:w="1843" w:type="dxa"/>
          </w:tcPr>
          <w:p w14:paraId="2194AE9C" w14:textId="77777777" w:rsidR="00CE13AB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tcW w:w="850" w:type="dxa"/>
          </w:tcPr>
          <w:p w14:paraId="2194AE9D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9E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april</w:t>
            </w:r>
          </w:p>
        </w:tc>
        <w:tc>
          <w:tcPr>
            <w:tcW w:w="1134" w:type="dxa"/>
          </w:tcPr>
          <w:p w14:paraId="2194AE9F" w14:textId="77777777" w:rsidR="00CE13AB" w:rsidRPr="00196F3C" w:rsidRDefault="00CE13A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94AEC8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C1" w14:textId="77777777" w:rsidR="00CA7994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277" w:type="dxa"/>
          </w:tcPr>
          <w:p w14:paraId="2194AEC2" w14:textId="77777777" w:rsidR="00CA7994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C3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Bewonersonderzoek gesprekstafels</w:t>
            </w:r>
          </w:p>
        </w:tc>
        <w:tc>
          <w:tcPr>
            <w:tcW w:w="1843" w:type="dxa"/>
          </w:tcPr>
          <w:p w14:paraId="2194AEC4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850" w:type="dxa"/>
          </w:tcPr>
          <w:p w14:paraId="2194AEC5" w14:textId="77777777" w:rsidR="00CA7994" w:rsidRPr="00196F3C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2194AEC6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C7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94AED0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C9" w14:textId="77777777" w:rsidR="00CA7994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277" w:type="dxa"/>
          </w:tcPr>
          <w:p w14:paraId="2194AECA" w14:textId="77777777" w:rsidR="00CA7994" w:rsidRPr="00196F3C" w:rsidRDefault="003D3EE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CB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AED overname soos</w:t>
            </w:r>
          </w:p>
        </w:tc>
        <w:tc>
          <w:tcPr>
            <w:tcW w:w="1843" w:type="dxa"/>
          </w:tcPr>
          <w:p w14:paraId="2194AECC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Cees</w:t>
            </w:r>
          </w:p>
        </w:tc>
        <w:tc>
          <w:tcPr>
            <w:tcW w:w="850" w:type="dxa"/>
          </w:tcPr>
          <w:p w14:paraId="2194AECD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CE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CF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94AED8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D1" w14:textId="77777777" w:rsidR="00CA7994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77" w:type="dxa"/>
          </w:tcPr>
          <w:p w14:paraId="2194AED2" w14:textId="77777777" w:rsidR="00CA7994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D3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 Mei</w:t>
            </w:r>
          </w:p>
        </w:tc>
        <w:tc>
          <w:tcPr>
            <w:tcW w:w="1843" w:type="dxa"/>
          </w:tcPr>
          <w:p w14:paraId="2194AED4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Petra/Martie</w:t>
            </w:r>
          </w:p>
        </w:tc>
        <w:tc>
          <w:tcPr>
            <w:tcW w:w="850" w:type="dxa"/>
          </w:tcPr>
          <w:p w14:paraId="2194AED5" w14:textId="37154F47" w:rsidR="00CA7994" w:rsidRDefault="007B1C73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2194AED6" w14:textId="5597AF3A" w:rsidR="00CA7994" w:rsidRDefault="00EC70EF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  <w:r w:rsidR="00530492">
              <w:rPr>
                <w:bCs/>
              </w:rPr>
              <w:t>4-05</w:t>
            </w:r>
          </w:p>
        </w:tc>
        <w:tc>
          <w:tcPr>
            <w:tcW w:w="1134" w:type="dxa"/>
          </w:tcPr>
          <w:p w14:paraId="2194AED7" w14:textId="77777777" w:rsidR="00CA7994" w:rsidRDefault="00CA7994" w:rsidP="00667D10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94AEE0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D9" w14:textId="77777777" w:rsidR="00CA7994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277" w:type="dxa"/>
          </w:tcPr>
          <w:p w14:paraId="2194AEDA" w14:textId="77777777" w:rsidR="00CA7994" w:rsidRPr="00196F3C" w:rsidRDefault="003D3EE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DB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Zomer avond concert Euterpe</w:t>
            </w:r>
          </w:p>
        </w:tc>
        <w:tc>
          <w:tcPr>
            <w:tcW w:w="1843" w:type="dxa"/>
          </w:tcPr>
          <w:p w14:paraId="2194AEDC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850" w:type="dxa"/>
          </w:tcPr>
          <w:p w14:paraId="2194AEDD" w14:textId="77777777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DE" w14:textId="08F5A784" w:rsidR="00CA7994" w:rsidRDefault="00CA799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</w:t>
            </w:r>
            <w:r w:rsidR="00530492">
              <w:rPr>
                <w:bCs/>
              </w:rPr>
              <w:t>-06</w:t>
            </w:r>
          </w:p>
        </w:tc>
        <w:tc>
          <w:tcPr>
            <w:tcW w:w="1134" w:type="dxa"/>
          </w:tcPr>
          <w:p w14:paraId="2194AEDF" w14:textId="77777777" w:rsidR="00CA7994" w:rsidRDefault="00CA7994" w:rsidP="004E50A9">
            <w:pPr>
              <w:pStyle w:val="Geenafstand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94AEF0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194AEE9" w14:textId="77777777" w:rsidR="00CA7994" w:rsidRPr="003D3EE2" w:rsidRDefault="003D3EE2" w:rsidP="009564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77" w:type="dxa"/>
          </w:tcPr>
          <w:p w14:paraId="2194AEEA" w14:textId="77777777" w:rsidR="00CA7994" w:rsidRPr="00196F3C" w:rsidRDefault="003D3EE2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521" w:type="dxa"/>
          </w:tcPr>
          <w:p w14:paraId="2194AEEB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</w:t>
            </w:r>
          </w:p>
        </w:tc>
        <w:tc>
          <w:tcPr>
            <w:tcW w:w="1843" w:type="dxa"/>
          </w:tcPr>
          <w:p w14:paraId="2194AEEC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</w:tcPr>
          <w:p w14:paraId="2194AEED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194AEEE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194AEEF" w14:textId="77777777" w:rsidR="00CA7994" w:rsidRDefault="00CA799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07A1FD28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3E9EFC5" w14:textId="29F228E3" w:rsidR="00002E54" w:rsidRPr="00F42DC1" w:rsidRDefault="00F42DC1" w:rsidP="00956449">
            <w:pPr>
              <w:pStyle w:val="Geenafstand"/>
              <w:rPr>
                <w:b w:val="0"/>
                <w:bCs w:val="0"/>
              </w:rPr>
            </w:pPr>
            <w:r w:rsidRPr="00F42DC1">
              <w:rPr>
                <w:b w:val="0"/>
                <w:bCs w:val="0"/>
              </w:rPr>
              <w:t>24</w:t>
            </w:r>
          </w:p>
        </w:tc>
        <w:tc>
          <w:tcPr>
            <w:tcW w:w="1277" w:type="dxa"/>
          </w:tcPr>
          <w:p w14:paraId="20A055B3" w14:textId="7A5913B5" w:rsidR="00002E54" w:rsidRDefault="00002E5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</w:t>
            </w:r>
            <w:r w:rsidR="00F42DC1">
              <w:rPr>
                <w:bCs/>
              </w:rPr>
              <w:t>-04 2023</w:t>
            </w:r>
          </w:p>
        </w:tc>
        <w:tc>
          <w:tcPr>
            <w:tcW w:w="6521" w:type="dxa"/>
          </w:tcPr>
          <w:p w14:paraId="4204748A" w14:textId="6C7A0E95" w:rsidR="00002E54" w:rsidRDefault="005A0A7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Werving leden Stichting Vijverzicht</w:t>
            </w:r>
          </w:p>
        </w:tc>
        <w:tc>
          <w:tcPr>
            <w:tcW w:w="1843" w:type="dxa"/>
          </w:tcPr>
          <w:p w14:paraId="3FF7BB08" w14:textId="3A9A00B8" w:rsidR="00002E54" w:rsidRDefault="005A0A72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850" w:type="dxa"/>
          </w:tcPr>
          <w:p w14:paraId="1DCF0723" w14:textId="77777777" w:rsidR="00002E54" w:rsidRDefault="00002E5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2A518C67" w14:textId="13EED3F0" w:rsidR="00002E54" w:rsidRDefault="009C6E3E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</w:t>
            </w:r>
            <w:r w:rsidR="00EF7789">
              <w:rPr>
                <w:bCs/>
              </w:rPr>
              <w:t>ei</w:t>
            </w:r>
          </w:p>
        </w:tc>
        <w:tc>
          <w:tcPr>
            <w:tcW w:w="1134" w:type="dxa"/>
          </w:tcPr>
          <w:p w14:paraId="15841839" w14:textId="77777777" w:rsidR="00002E54" w:rsidRDefault="00002E5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45B8F3DF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0E8E2A6" w14:textId="7080F28E" w:rsidR="00D90C85" w:rsidRPr="00F42DC1" w:rsidRDefault="00D90C85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277" w:type="dxa"/>
          </w:tcPr>
          <w:p w14:paraId="214BB6D9" w14:textId="00A45C81" w:rsidR="00D90C85" w:rsidRDefault="00D90C85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70B273AD" w14:textId="134B22CD" w:rsidR="00D90C85" w:rsidRDefault="00EF7789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Bestuursaansprakelijkheid</w:t>
            </w:r>
          </w:p>
        </w:tc>
        <w:tc>
          <w:tcPr>
            <w:tcW w:w="1843" w:type="dxa"/>
          </w:tcPr>
          <w:p w14:paraId="090CB3AE" w14:textId="1A596191" w:rsidR="00D90C85" w:rsidRDefault="00EF7789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Petra</w:t>
            </w:r>
          </w:p>
        </w:tc>
        <w:tc>
          <w:tcPr>
            <w:tcW w:w="850" w:type="dxa"/>
          </w:tcPr>
          <w:p w14:paraId="4755C931" w14:textId="77777777" w:rsidR="00D90C85" w:rsidRDefault="00D90C85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4114325F" w14:textId="1C829F9A" w:rsidR="00D90C85" w:rsidRDefault="009C6E3E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</w:t>
            </w:r>
            <w:r w:rsidR="00EF7789">
              <w:rPr>
                <w:bCs/>
              </w:rPr>
              <w:t>ei</w:t>
            </w:r>
          </w:p>
        </w:tc>
        <w:tc>
          <w:tcPr>
            <w:tcW w:w="1134" w:type="dxa"/>
          </w:tcPr>
          <w:p w14:paraId="3EDD2A9F" w14:textId="77777777" w:rsidR="00D90C85" w:rsidRDefault="00D90C85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73D5C3A9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3B5FFD6" w14:textId="65498E21" w:rsidR="00EF7789" w:rsidRDefault="00EF7789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277" w:type="dxa"/>
          </w:tcPr>
          <w:p w14:paraId="782463A5" w14:textId="109566DC" w:rsidR="00EF7789" w:rsidRDefault="00361D50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270FA5E8" w14:textId="0F6E9D6B" w:rsidR="00EF7789" w:rsidRDefault="00FD6B36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Benoeming deelname </w:t>
            </w:r>
            <w:proofErr w:type="spellStart"/>
            <w:r>
              <w:rPr>
                <w:bCs/>
              </w:rPr>
              <w:t>Bors</w:t>
            </w:r>
            <w:r w:rsidR="00CB5027">
              <w:rPr>
                <w:bCs/>
              </w:rPr>
              <w:t>els</w:t>
            </w:r>
            <w:r>
              <w:rPr>
                <w:bCs/>
              </w:rPr>
              <w:t>e</w:t>
            </w:r>
            <w:proofErr w:type="spellEnd"/>
            <w:r>
              <w:rPr>
                <w:bCs/>
              </w:rPr>
              <w:t xml:space="preserve"> Voorwaarde</w:t>
            </w:r>
            <w:r w:rsidR="00CB5027">
              <w:rPr>
                <w:bCs/>
              </w:rPr>
              <w:t>n 2 pers.</w:t>
            </w:r>
          </w:p>
        </w:tc>
        <w:tc>
          <w:tcPr>
            <w:tcW w:w="1843" w:type="dxa"/>
          </w:tcPr>
          <w:p w14:paraId="1E5C7D97" w14:textId="77777777" w:rsidR="00EF7789" w:rsidRDefault="00EF778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</w:tcPr>
          <w:p w14:paraId="5D4AC832" w14:textId="77777777" w:rsidR="00EF7789" w:rsidRDefault="00EF778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18EF04CD" w14:textId="77777777" w:rsidR="00EF7789" w:rsidRDefault="00EF778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2497EFC3" w14:textId="77777777" w:rsidR="00EF7789" w:rsidRDefault="00EF778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D6D7474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A2A0C65" w14:textId="737080CC" w:rsidR="00850B27" w:rsidRDefault="00850B27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277" w:type="dxa"/>
          </w:tcPr>
          <w:p w14:paraId="2A2A4C65" w14:textId="28BDAD21" w:rsidR="00850B27" w:rsidRDefault="00850B2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33C18008" w14:textId="520D8C3F" w:rsidR="00850B27" w:rsidRDefault="00850B2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Omgevingsvisie</w:t>
            </w:r>
            <w:r w:rsidR="0068659D">
              <w:rPr>
                <w:bCs/>
              </w:rPr>
              <w:t xml:space="preserve"> reactie</w:t>
            </w:r>
            <w:r w:rsidR="00FA1667">
              <w:rPr>
                <w:bCs/>
              </w:rPr>
              <w:t xml:space="preserve"> gemeente</w:t>
            </w:r>
          </w:p>
        </w:tc>
        <w:tc>
          <w:tcPr>
            <w:tcW w:w="1843" w:type="dxa"/>
          </w:tcPr>
          <w:p w14:paraId="2159755F" w14:textId="71FC4F2B" w:rsidR="00850B27" w:rsidRDefault="0068659D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850" w:type="dxa"/>
          </w:tcPr>
          <w:p w14:paraId="7FF87568" w14:textId="77777777" w:rsidR="00850B27" w:rsidRDefault="00850B2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79BD03F3" w14:textId="77777777" w:rsidR="00850B27" w:rsidRDefault="00850B2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634D7424" w14:textId="49DA7CEC" w:rsidR="00850B27" w:rsidRDefault="0068659D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 mei</w:t>
            </w:r>
          </w:p>
        </w:tc>
      </w:tr>
      <w:tr w:rsidR="001E4CD3" w:rsidRPr="00DC318C" w14:paraId="686F9363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8874790" w14:textId="1FC483B5" w:rsidR="00CA1248" w:rsidRDefault="00B42B4C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277" w:type="dxa"/>
          </w:tcPr>
          <w:p w14:paraId="58D147B0" w14:textId="387E185F" w:rsidR="00CA1248" w:rsidRDefault="005959CF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6FB805BF" w14:textId="530AAAD5" w:rsidR="00CA1248" w:rsidRDefault="005959CF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Subsidie </w:t>
            </w:r>
            <w:proofErr w:type="spellStart"/>
            <w:r>
              <w:rPr>
                <w:bCs/>
              </w:rPr>
              <w:t>Plakkebord</w:t>
            </w:r>
            <w:proofErr w:type="spellEnd"/>
          </w:p>
        </w:tc>
        <w:tc>
          <w:tcPr>
            <w:tcW w:w="1843" w:type="dxa"/>
          </w:tcPr>
          <w:p w14:paraId="01C1764A" w14:textId="6D4CC016" w:rsidR="00CA1248" w:rsidRDefault="001E4CD3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850" w:type="dxa"/>
          </w:tcPr>
          <w:p w14:paraId="75E398C5" w14:textId="77777777" w:rsidR="00CA1248" w:rsidRDefault="00CA1248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3768BDFF" w14:textId="1020DB08" w:rsidR="00CA1248" w:rsidRDefault="00A50DF0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</w:tcPr>
          <w:p w14:paraId="484DB6EE" w14:textId="77777777" w:rsidR="00CA1248" w:rsidRDefault="00CA1248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CBB843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CBF2D16" w14:textId="097AF561" w:rsidR="00CA1248" w:rsidRDefault="005959CF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277" w:type="dxa"/>
          </w:tcPr>
          <w:p w14:paraId="6D3159AA" w14:textId="5D89E521" w:rsidR="00CA1248" w:rsidRDefault="00FA166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1949CEB3" w14:textId="3B3A1720" w:rsidR="00CA1248" w:rsidRDefault="00F22D69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Vrijwilligers aansprakelijkheid</w:t>
            </w:r>
            <w:r w:rsidR="002966C7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3F8B7588" w14:textId="33DCA678" w:rsidR="00CA1248" w:rsidRDefault="002966C7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Petra</w:t>
            </w:r>
          </w:p>
        </w:tc>
        <w:tc>
          <w:tcPr>
            <w:tcW w:w="850" w:type="dxa"/>
          </w:tcPr>
          <w:p w14:paraId="6428A757" w14:textId="77777777" w:rsidR="00CA1248" w:rsidRDefault="00CA1248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06A892A5" w14:textId="77777777" w:rsidR="00CA1248" w:rsidRDefault="00CA1248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0C0E75D9" w14:textId="77777777" w:rsidR="00CA1248" w:rsidRDefault="00CA1248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21859474" w14:textId="77777777" w:rsidTr="00CE1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BE76617" w14:textId="1044F5DF" w:rsidR="00CA1248" w:rsidRDefault="00C43F99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77" w:type="dxa"/>
          </w:tcPr>
          <w:p w14:paraId="37444956" w14:textId="787B24B1" w:rsidR="00CA1248" w:rsidRDefault="00C43F99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51BE3EEF" w14:textId="2A9F62A1" w:rsidR="00CA1248" w:rsidRDefault="00D2556F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Windmolenfonds</w:t>
            </w:r>
          </w:p>
        </w:tc>
        <w:tc>
          <w:tcPr>
            <w:tcW w:w="1843" w:type="dxa"/>
          </w:tcPr>
          <w:p w14:paraId="0A8136BC" w14:textId="1986C168" w:rsidR="00CA1248" w:rsidRDefault="00F0045B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tcW w:w="850" w:type="dxa"/>
          </w:tcPr>
          <w:p w14:paraId="1A1D90F5" w14:textId="77777777" w:rsidR="00CA1248" w:rsidRDefault="00CA1248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7B4EC57E" w14:textId="7668989D" w:rsidR="00CA1248" w:rsidRDefault="006A11F4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23 </w:t>
            </w:r>
            <w:r w:rsidR="00F0045B">
              <w:rPr>
                <w:bCs/>
              </w:rPr>
              <w:t>mei</w:t>
            </w:r>
          </w:p>
        </w:tc>
        <w:tc>
          <w:tcPr>
            <w:tcW w:w="1134" w:type="dxa"/>
          </w:tcPr>
          <w:p w14:paraId="17FB5F59" w14:textId="77777777" w:rsidR="00CA1248" w:rsidRDefault="00CA1248" w:rsidP="0095644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1E4CD3" w:rsidRPr="00DC318C" w14:paraId="71C42A41" w14:textId="77777777" w:rsidTr="00CE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D422FC0" w14:textId="06F6374D" w:rsidR="00F0045B" w:rsidRDefault="00DC4E51" w:rsidP="009564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277" w:type="dxa"/>
          </w:tcPr>
          <w:p w14:paraId="4F2EAE78" w14:textId="39063759" w:rsidR="00F0045B" w:rsidRDefault="00DC4E51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26-04 2023</w:t>
            </w:r>
          </w:p>
        </w:tc>
        <w:tc>
          <w:tcPr>
            <w:tcW w:w="6521" w:type="dxa"/>
          </w:tcPr>
          <w:p w14:paraId="4CE803A4" w14:textId="4DBBFF59" w:rsidR="00F0045B" w:rsidRDefault="006A11F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Lijst roulatie jaarmarkt</w:t>
            </w:r>
          </w:p>
        </w:tc>
        <w:tc>
          <w:tcPr>
            <w:tcW w:w="1843" w:type="dxa"/>
          </w:tcPr>
          <w:p w14:paraId="7BE08071" w14:textId="3CDC2E66" w:rsidR="00F0045B" w:rsidRDefault="006A11F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Martie</w:t>
            </w:r>
          </w:p>
        </w:tc>
        <w:tc>
          <w:tcPr>
            <w:tcW w:w="850" w:type="dxa"/>
          </w:tcPr>
          <w:p w14:paraId="6EAC7565" w14:textId="77777777" w:rsidR="00F0045B" w:rsidRDefault="00F0045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92" w:type="dxa"/>
          </w:tcPr>
          <w:p w14:paraId="692097C1" w14:textId="67892279" w:rsidR="00F0045B" w:rsidRDefault="006A11F4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 mei</w:t>
            </w:r>
          </w:p>
        </w:tc>
        <w:tc>
          <w:tcPr>
            <w:tcW w:w="1134" w:type="dxa"/>
          </w:tcPr>
          <w:p w14:paraId="226AAEE4" w14:textId="77777777" w:rsidR="00F0045B" w:rsidRDefault="00F0045B" w:rsidP="009564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2194AEF1" w14:textId="77777777" w:rsidR="00C10274" w:rsidRPr="00952523" w:rsidRDefault="00C10274" w:rsidP="00952523">
      <w:pPr>
        <w:pStyle w:val="Geenafstand"/>
        <w:rPr>
          <w:b/>
          <w:bCs/>
          <w:color w:val="10800A"/>
          <w:sz w:val="28"/>
          <w:szCs w:val="28"/>
        </w:rPr>
      </w:pPr>
    </w:p>
    <w:sectPr w:rsidR="00C10274" w:rsidRPr="00952523" w:rsidSect="00C52C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5A57" w14:textId="77777777" w:rsidR="00C31061" w:rsidRDefault="00C31061" w:rsidP="002E011A">
      <w:pPr>
        <w:spacing w:after="0" w:line="240" w:lineRule="auto"/>
      </w:pPr>
      <w:r>
        <w:separator/>
      </w:r>
    </w:p>
  </w:endnote>
  <w:endnote w:type="continuationSeparator" w:id="0">
    <w:p w14:paraId="2AB3D642" w14:textId="77777777" w:rsidR="00C31061" w:rsidRDefault="00C31061" w:rsidP="002E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011E" w14:textId="77777777" w:rsidR="00C31061" w:rsidRDefault="00C31061" w:rsidP="002E011A">
      <w:pPr>
        <w:spacing w:after="0" w:line="240" w:lineRule="auto"/>
      </w:pPr>
      <w:r>
        <w:separator/>
      </w:r>
    </w:p>
  </w:footnote>
  <w:footnote w:type="continuationSeparator" w:id="0">
    <w:p w14:paraId="168C31F4" w14:textId="77777777" w:rsidR="00C31061" w:rsidRDefault="00C31061" w:rsidP="002E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579"/>
    <w:multiLevelType w:val="hybridMultilevel"/>
    <w:tmpl w:val="A3B6129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219"/>
    <w:multiLevelType w:val="hybridMultilevel"/>
    <w:tmpl w:val="2F7271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98B"/>
    <w:multiLevelType w:val="hybridMultilevel"/>
    <w:tmpl w:val="69BE1800"/>
    <w:lvl w:ilvl="0" w:tplc="EB605A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713"/>
    <w:multiLevelType w:val="hybridMultilevel"/>
    <w:tmpl w:val="3100515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7B9B"/>
    <w:multiLevelType w:val="hybridMultilevel"/>
    <w:tmpl w:val="728829BA"/>
    <w:lvl w:ilvl="0" w:tplc="CF267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2770"/>
    <w:multiLevelType w:val="hybridMultilevel"/>
    <w:tmpl w:val="9920040A"/>
    <w:lvl w:ilvl="0" w:tplc="16DA26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721A0"/>
    <w:multiLevelType w:val="hybridMultilevel"/>
    <w:tmpl w:val="A3F22D08"/>
    <w:lvl w:ilvl="0" w:tplc="E97253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7B27"/>
    <w:multiLevelType w:val="hybridMultilevel"/>
    <w:tmpl w:val="7DBC2732"/>
    <w:lvl w:ilvl="0" w:tplc="36B646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F3DD3"/>
    <w:multiLevelType w:val="hybridMultilevel"/>
    <w:tmpl w:val="F1585EF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C2086"/>
    <w:multiLevelType w:val="hybridMultilevel"/>
    <w:tmpl w:val="924E4B6A"/>
    <w:lvl w:ilvl="0" w:tplc="DDB8A0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DDF"/>
    <w:multiLevelType w:val="hybridMultilevel"/>
    <w:tmpl w:val="DCE0F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51224">
    <w:abstractNumId w:val="10"/>
  </w:num>
  <w:num w:numId="2" w16cid:durableId="2076197215">
    <w:abstractNumId w:val="1"/>
  </w:num>
  <w:num w:numId="3" w16cid:durableId="832722668">
    <w:abstractNumId w:val="8"/>
  </w:num>
  <w:num w:numId="4" w16cid:durableId="90246760">
    <w:abstractNumId w:val="4"/>
  </w:num>
  <w:num w:numId="5" w16cid:durableId="291401124">
    <w:abstractNumId w:val="9"/>
  </w:num>
  <w:num w:numId="6" w16cid:durableId="1605184037">
    <w:abstractNumId w:val="5"/>
  </w:num>
  <w:num w:numId="7" w16cid:durableId="1953391776">
    <w:abstractNumId w:val="7"/>
  </w:num>
  <w:num w:numId="8" w16cid:durableId="1582595580">
    <w:abstractNumId w:val="6"/>
  </w:num>
  <w:num w:numId="9" w16cid:durableId="1549679832">
    <w:abstractNumId w:val="2"/>
  </w:num>
  <w:num w:numId="10" w16cid:durableId="1479227515">
    <w:abstractNumId w:val="0"/>
  </w:num>
  <w:num w:numId="11" w16cid:durableId="141508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C84"/>
    <w:rsid w:val="00001092"/>
    <w:rsid w:val="00002E54"/>
    <w:rsid w:val="00005762"/>
    <w:rsid w:val="00006C84"/>
    <w:rsid w:val="00013CA8"/>
    <w:rsid w:val="00021EEC"/>
    <w:rsid w:val="00031C00"/>
    <w:rsid w:val="0003597B"/>
    <w:rsid w:val="00035CFC"/>
    <w:rsid w:val="00045725"/>
    <w:rsid w:val="00050041"/>
    <w:rsid w:val="000547BA"/>
    <w:rsid w:val="00056526"/>
    <w:rsid w:val="0005762E"/>
    <w:rsid w:val="0006018A"/>
    <w:rsid w:val="00064883"/>
    <w:rsid w:val="00066BE7"/>
    <w:rsid w:val="0007056F"/>
    <w:rsid w:val="000719A9"/>
    <w:rsid w:val="0007481C"/>
    <w:rsid w:val="00076FB6"/>
    <w:rsid w:val="00083F48"/>
    <w:rsid w:val="00086D8A"/>
    <w:rsid w:val="00091DFB"/>
    <w:rsid w:val="00096719"/>
    <w:rsid w:val="000A369D"/>
    <w:rsid w:val="000B08DE"/>
    <w:rsid w:val="000B6D51"/>
    <w:rsid w:val="000B7B65"/>
    <w:rsid w:val="000C5199"/>
    <w:rsid w:val="000D04F0"/>
    <w:rsid w:val="000D4855"/>
    <w:rsid w:val="000E47F4"/>
    <w:rsid w:val="000F0131"/>
    <w:rsid w:val="000F114E"/>
    <w:rsid w:val="000F30AC"/>
    <w:rsid w:val="000F33D0"/>
    <w:rsid w:val="000F4E6E"/>
    <w:rsid w:val="000F51C1"/>
    <w:rsid w:val="00101FE9"/>
    <w:rsid w:val="00113C11"/>
    <w:rsid w:val="00114BEB"/>
    <w:rsid w:val="00115E18"/>
    <w:rsid w:val="00124614"/>
    <w:rsid w:val="0013146E"/>
    <w:rsid w:val="0013171D"/>
    <w:rsid w:val="001606AF"/>
    <w:rsid w:val="00160F96"/>
    <w:rsid w:val="00164E99"/>
    <w:rsid w:val="001706C0"/>
    <w:rsid w:val="00183FEC"/>
    <w:rsid w:val="00184EDF"/>
    <w:rsid w:val="00196658"/>
    <w:rsid w:val="00196F3C"/>
    <w:rsid w:val="001A2F2D"/>
    <w:rsid w:val="001A3594"/>
    <w:rsid w:val="001A3FAC"/>
    <w:rsid w:val="001A5F25"/>
    <w:rsid w:val="001A5FB2"/>
    <w:rsid w:val="001B22E2"/>
    <w:rsid w:val="001B32F7"/>
    <w:rsid w:val="001B3669"/>
    <w:rsid w:val="001B7BF3"/>
    <w:rsid w:val="001C4328"/>
    <w:rsid w:val="001C4B72"/>
    <w:rsid w:val="001D0571"/>
    <w:rsid w:val="001D1FD7"/>
    <w:rsid w:val="001D39CC"/>
    <w:rsid w:val="001D777D"/>
    <w:rsid w:val="001E1BB6"/>
    <w:rsid w:val="001E30F8"/>
    <w:rsid w:val="001E4CD3"/>
    <w:rsid w:val="001F30A4"/>
    <w:rsid w:val="001F4F12"/>
    <w:rsid w:val="001F66B2"/>
    <w:rsid w:val="001F75A3"/>
    <w:rsid w:val="00207CDA"/>
    <w:rsid w:val="002130E8"/>
    <w:rsid w:val="002176C6"/>
    <w:rsid w:val="002209D4"/>
    <w:rsid w:val="002235A5"/>
    <w:rsid w:val="00224E0B"/>
    <w:rsid w:val="00226FA2"/>
    <w:rsid w:val="00230AF9"/>
    <w:rsid w:val="00232C89"/>
    <w:rsid w:val="00234402"/>
    <w:rsid w:val="0023747C"/>
    <w:rsid w:val="00242D12"/>
    <w:rsid w:val="002472F6"/>
    <w:rsid w:val="002548AE"/>
    <w:rsid w:val="0026684D"/>
    <w:rsid w:val="00267A36"/>
    <w:rsid w:val="00271974"/>
    <w:rsid w:val="00277047"/>
    <w:rsid w:val="00283520"/>
    <w:rsid w:val="00284D08"/>
    <w:rsid w:val="00292C15"/>
    <w:rsid w:val="002946BC"/>
    <w:rsid w:val="002966C7"/>
    <w:rsid w:val="002A1BEC"/>
    <w:rsid w:val="002A306C"/>
    <w:rsid w:val="002A3335"/>
    <w:rsid w:val="002B0C30"/>
    <w:rsid w:val="002B44DF"/>
    <w:rsid w:val="002B70EA"/>
    <w:rsid w:val="002C2ED5"/>
    <w:rsid w:val="002C4553"/>
    <w:rsid w:val="002C7855"/>
    <w:rsid w:val="002D1749"/>
    <w:rsid w:val="002D2C39"/>
    <w:rsid w:val="002D5C07"/>
    <w:rsid w:val="002E011A"/>
    <w:rsid w:val="00311204"/>
    <w:rsid w:val="00323D22"/>
    <w:rsid w:val="003340E6"/>
    <w:rsid w:val="00335404"/>
    <w:rsid w:val="00342453"/>
    <w:rsid w:val="00342A3F"/>
    <w:rsid w:val="003571AA"/>
    <w:rsid w:val="003601C6"/>
    <w:rsid w:val="003609CC"/>
    <w:rsid w:val="00360BB8"/>
    <w:rsid w:val="0036145B"/>
    <w:rsid w:val="00361D50"/>
    <w:rsid w:val="0036275B"/>
    <w:rsid w:val="0037485F"/>
    <w:rsid w:val="003965FC"/>
    <w:rsid w:val="003A342B"/>
    <w:rsid w:val="003A3632"/>
    <w:rsid w:val="003B1DDD"/>
    <w:rsid w:val="003B6FE2"/>
    <w:rsid w:val="003B7D76"/>
    <w:rsid w:val="003C0F6C"/>
    <w:rsid w:val="003C117D"/>
    <w:rsid w:val="003C754B"/>
    <w:rsid w:val="003D3EE2"/>
    <w:rsid w:val="003D4449"/>
    <w:rsid w:val="003D57FF"/>
    <w:rsid w:val="003E4234"/>
    <w:rsid w:val="003F1813"/>
    <w:rsid w:val="003F70E0"/>
    <w:rsid w:val="00416E9A"/>
    <w:rsid w:val="004220A3"/>
    <w:rsid w:val="00424AA4"/>
    <w:rsid w:val="00426188"/>
    <w:rsid w:val="004261E4"/>
    <w:rsid w:val="004275B2"/>
    <w:rsid w:val="00431589"/>
    <w:rsid w:val="00432E9F"/>
    <w:rsid w:val="004333CB"/>
    <w:rsid w:val="004430DF"/>
    <w:rsid w:val="00444DDB"/>
    <w:rsid w:val="004519CA"/>
    <w:rsid w:val="0045328D"/>
    <w:rsid w:val="0045757A"/>
    <w:rsid w:val="00461088"/>
    <w:rsid w:val="00463FDE"/>
    <w:rsid w:val="0047561B"/>
    <w:rsid w:val="00476769"/>
    <w:rsid w:val="00484831"/>
    <w:rsid w:val="00491505"/>
    <w:rsid w:val="00497550"/>
    <w:rsid w:val="00497AEF"/>
    <w:rsid w:val="004A02DC"/>
    <w:rsid w:val="004A4585"/>
    <w:rsid w:val="004A5711"/>
    <w:rsid w:val="004A6E7C"/>
    <w:rsid w:val="004B175B"/>
    <w:rsid w:val="004B2704"/>
    <w:rsid w:val="004B2EAB"/>
    <w:rsid w:val="004B33DA"/>
    <w:rsid w:val="004B41B1"/>
    <w:rsid w:val="004C1CA2"/>
    <w:rsid w:val="004C4365"/>
    <w:rsid w:val="004D19D6"/>
    <w:rsid w:val="004D2253"/>
    <w:rsid w:val="004D27EC"/>
    <w:rsid w:val="004D3A4F"/>
    <w:rsid w:val="004E50A9"/>
    <w:rsid w:val="004F5B6E"/>
    <w:rsid w:val="00503B90"/>
    <w:rsid w:val="00505079"/>
    <w:rsid w:val="00505409"/>
    <w:rsid w:val="00506F47"/>
    <w:rsid w:val="00512116"/>
    <w:rsid w:val="00513686"/>
    <w:rsid w:val="00520958"/>
    <w:rsid w:val="00520B20"/>
    <w:rsid w:val="00521549"/>
    <w:rsid w:val="00522363"/>
    <w:rsid w:val="00525C84"/>
    <w:rsid w:val="00530492"/>
    <w:rsid w:val="005320DA"/>
    <w:rsid w:val="00533A55"/>
    <w:rsid w:val="00541C0A"/>
    <w:rsid w:val="00545BA0"/>
    <w:rsid w:val="00546554"/>
    <w:rsid w:val="005536BA"/>
    <w:rsid w:val="00561932"/>
    <w:rsid w:val="005644C9"/>
    <w:rsid w:val="0057031B"/>
    <w:rsid w:val="00572CCB"/>
    <w:rsid w:val="0058462E"/>
    <w:rsid w:val="005867A5"/>
    <w:rsid w:val="00592612"/>
    <w:rsid w:val="00594D48"/>
    <w:rsid w:val="005959CF"/>
    <w:rsid w:val="005A020C"/>
    <w:rsid w:val="005A06F9"/>
    <w:rsid w:val="005A0731"/>
    <w:rsid w:val="005A0A72"/>
    <w:rsid w:val="005A3474"/>
    <w:rsid w:val="005B0BEC"/>
    <w:rsid w:val="005B18E8"/>
    <w:rsid w:val="005C00AD"/>
    <w:rsid w:val="005C5457"/>
    <w:rsid w:val="005C5E00"/>
    <w:rsid w:val="005E19AF"/>
    <w:rsid w:val="005E350B"/>
    <w:rsid w:val="00611AC5"/>
    <w:rsid w:val="00614EF5"/>
    <w:rsid w:val="00616BA4"/>
    <w:rsid w:val="006236F0"/>
    <w:rsid w:val="00623E77"/>
    <w:rsid w:val="006243AE"/>
    <w:rsid w:val="00627A2B"/>
    <w:rsid w:val="00631E00"/>
    <w:rsid w:val="006341D8"/>
    <w:rsid w:val="006568CD"/>
    <w:rsid w:val="006574A2"/>
    <w:rsid w:val="006610DD"/>
    <w:rsid w:val="00665F3B"/>
    <w:rsid w:val="00667D10"/>
    <w:rsid w:val="00676512"/>
    <w:rsid w:val="0068659D"/>
    <w:rsid w:val="006912E8"/>
    <w:rsid w:val="00691A60"/>
    <w:rsid w:val="00692DAC"/>
    <w:rsid w:val="0069588D"/>
    <w:rsid w:val="00697718"/>
    <w:rsid w:val="006A11F4"/>
    <w:rsid w:val="006A3F35"/>
    <w:rsid w:val="006B26E3"/>
    <w:rsid w:val="006B395F"/>
    <w:rsid w:val="006B6766"/>
    <w:rsid w:val="006C7F6F"/>
    <w:rsid w:val="006D39C8"/>
    <w:rsid w:val="006D3D4A"/>
    <w:rsid w:val="006E6494"/>
    <w:rsid w:val="006E69E2"/>
    <w:rsid w:val="006E6B77"/>
    <w:rsid w:val="006F3B35"/>
    <w:rsid w:val="006F76A3"/>
    <w:rsid w:val="006F7834"/>
    <w:rsid w:val="0070005C"/>
    <w:rsid w:val="00705E3B"/>
    <w:rsid w:val="00707A83"/>
    <w:rsid w:val="00717E0B"/>
    <w:rsid w:val="007278EA"/>
    <w:rsid w:val="00731CB5"/>
    <w:rsid w:val="00734808"/>
    <w:rsid w:val="0074594C"/>
    <w:rsid w:val="00746BBF"/>
    <w:rsid w:val="007556B2"/>
    <w:rsid w:val="007651FB"/>
    <w:rsid w:val="00765B3E"/>
    <w:rsid w:val="00770DE5"/>
    <w:rsid w:val="007714D5"/>
    <w:rsid w:val="00780840"/>
    <w:rsid w:val="007816D3"/>
    <w:rsid w:val="0078513C"/>
    <w:rsid w:val="00793C3A"/>
    <w:rsid w:val="007942F3"/>
    <w:rsid w:val="00794FEF"/>
    <w:rsid w:val="007B1C26"/>
    <w:rsid w:val="007B1C73"/>
    <w:rsid w:val="007C1BED"/>
    <w:rsid w:val="007D2825"/>
    <w:rsid w:val="007E043F"/>
    <w:rsid w:val="007E0778"/>
    <w:rsid w:val="007E15AC"/>
    <w:rsid w:val="007E1FEA"/>
    <w:rsid w:val="007E5E95"/>
    <w:rsid w:val="007E6057"/>
    <w:rsid w:val="007E7172"/>
    <w:rsid w:val="007F072F"/>
    <w:rsid w:val="007F1EE2"/>
    <w:rsid w:val="007F344D"/>
    <w:rsid w:val="00804AE0"/>
    <w:rsid w:val="00810DC8"/>
    <w:rsid w:val="00815575"/>
    <w:rsid w:val="00815DFC"/>
    <w:rsid w:val="00822ACD"/>
    <w:rsid w:val="0082483B"/>
    <w:rsid w:val="00826F80"/>
    <w:rsid w:val="00837A6F"/>
    <w:rsid w:val="00840204"/>
    <w:rsid w:val="00845AE9"/>
    <w:rsid w:val="00850B27"/>
    <w:rsid w:val="00850BAC"/>
    <w:rsid w:val="00860B3A"/>
    <w:rsid w:val="008706DA"/>
    <w:rsid w:val="00873FAE"/>
    <w:rsid w:val="0087670C"/>
    <w:rsid w:val="00886525"/>
    <w:rsid w:val="0089262F"/>
    <w:rsid w:val="00893007"/>
    <w:rsid w:val="0089664E"/>
    <w:rsid w:val="00896FA4"/>
    <w:rsid w:val="008A3594"/>
    <w:rsid w:val="008B04E9"/>
    <w:rsid w:val="008B4262"/>
    <w:rsid w:val="008D339A"/>
    <w:rsid w:val="008D5B16"/>
    <w:rsid w:val="008E7FE8"/>
    <w:rsid w:val="008F697F"/>
    <w:rsid w:val="00902D07"/>
    <w:rsid w:val="00902DF5"/>
    <w:rsid w:val="0090314E"/>
    <w:rsid w:val="00915EC6"/>
    <w:rsid w:val="009163E4"/>
    <w:rsid w:val="00921ED4"/>
    <w:rsid w:val="0093305C"/>
    <w:rsid w:val="00942088"/>
    <w:rsid w:val="009426F1"/>
    <w:rsid w:val="00946357"/>
    <w:rsid w:val="00952523"/>
    <w:rsid w:val="00954125"/>
    <w:rsid w:val="00954D67"/>
    <w:rsid w:val="00956449"/>
    <w:rsid w:val="0095781B"/>
    <w:rsid w:val="00961918"/>
    <w:rsid w:val="00964909"/>
    <w:rsid w:val="00964BDC"/>
    <w:rsid w:val="0096556A"/>
    <w:rsid w:val="00967FBF"/>
    <w:rsid w:val="0097335D"/>
    <w:rsid w:val="009751B4"/>
    <w:rsid w:val="00996F98"/>
    <w:rsid w:val="009A397C"/>
    <w:rsid w:val="009A675D"/>
    <w:rsid w:val="009B05A1"/>
    <w:rsid w:val="009B3B7C"/>
    <w:rsid w:val="009C65CA"/>
    <w:rsid w:val="009C6E3E"/>
    <w:rsid w:val="009D631A"/>
    <w:rsid w:val="009D7BFE"/>
    <w:rsid w:val="009E2B47"/>
    <w:rsid w:val="009F4AC5"/>
    <w:rsid w:val="009F4FEF"/>
    <w:rsid w:val="00A01836"/>
    <w:rsid w:val="00A05972"/>
    <w:rsid w:val="00A127AD"/>
    <w:rsid w:val="00A16E55"/>
    <w:rsid w:val="00A21E4E"/>
    <w:rsid w:val="00A256D2"/>
    <w:rsid w:val="00A25C5C"/>
    <w:rsid w:val="00A31325"/>
    <w:rsid w:val="00A3169F"/>
    <w:rsid w:val="00A375B4"/>
    <w:rsid w:val="00A3766C"/>
    <w:rsid w:val="00A47AF8"/>
    <w:rsid w:val="00A50DF0"/>
    <w:rsid w:val="00A53A81"/>
    <w:rsid w:val="00A629CB"/>
    <w:rsid w:val="00A70789"/>
    <w:rsid w:val="00A72C47"/>
    <w:rsid w:val="00A755A4"/>
    <w:rsid w:val="00A7567A"/>
    <w:rsid w:val="00A761AC"/>
    <w:rsid w:val="00A76F67"/>
    <w:rsid w:val="00A8514E"/>
    <w:rsid w:val="00A855F5"/>
    <w:rsid w:val="00A857B0"/>
    <w:rsid w:val="00A86649"/>
    <w:rsid w:val="00A95AE6"/>
    <w:rsid w:val="00AA2168"/>
    <w:rsid w:val="00AA4F55"/>
    <w:rsid w:val="00AD12A1"/>
    <w:rsid w:val="00AD19B6"/>
    <w:rsid w:val="00AD1A66"/>
    <w:rsid w:val="00AD45DD"/>
    <w:rsid w:val="00AE081E"/>
    <w:rsid w:val="00AE7FAA"/>
    <w:rsid w:val="00AF5404"/>
    <w:rsid w:val="00B011B7"/>
    <w:rsid w:val="00B04F05"/>
    <w:rsid w:val="00B1175F"/>
    <w:rsid w:val="00B13362"/>
    <w:rsid w:val="00B14D5A"/>
    <w:rsid w:val="00B338D5"/>
    <w:rsid w:val="00B421A5"/>
    <w:rsid w:val="00B42B4C"/>
    <w:rsid w:val="00B43B88"/>
    <w:rsid w:val="00B45B0D"/>
    <w:rsid w:val="00B55728"/>
    <w:rsid w:val="00B57BCA"/>
    <w:rsid w:val="00B60BF8"/>
    <w:rsid w:val="00B62A19"/>
    <w:rsid w:val="00B6468B"/>
    <w:rsid w:val="00B66189"/>
    <w:rsid w:val="00B672EF"/>
    <w:rsid w:val="00B71F0E"/>
    <w:rsid w:val="00B7667C"/>
    <w:rsid w:val="00B812C2"/>
    <w:rsid w:val="00B818BD"/>
    <w:rsid w:val="00B84040"/>
    <w:rsid w:val="00B84CDD"/>
    <w:rsid w:val="00B9724C"/>
    <w:rsid w:val="00BA41D3"/>
    <w:rsid w:val="00BA4754"/>
    <w:rsid w:val="00BB5ED9"/>
    <w:rsid w:val="00BB6677"/>
    <w:rsid w:val="00BC6566"/>
    <w:rsid w:val="00BE3843"/>
    <w:rsid w:val="00BE7F4C"/>
    <w:rsid w:val="00BF338B"/>
    <w:rsid w:val="00C0293C"/>
    <w:rsid w:val="00C04D00"/>
    <w:rsid w:val="00C10274"/>
    <w:rsid w:val="00C11970"/>
    <w:rsid w:val="00C17327"/>
    <w:rsid w:val="00C177CB"/>
    <w:rsid w:val="00C2249A"/>
    <w:rsid w:val="00C23567"/>
    <w:rsid w:val="00C23794"/>
    <w:rsid w:val="00C23E6D"/>
    <w:rsid w:val="00C266CF"/>
    <w:rsid w:val="00C31061"/>
    <w:rsid w:val="00C40B4E"/>
    <w:rsid w:val="00C43F99"/>
    <w:rsid w:val="00C4764E"/>
    <w:rsid w:val="00C526A7"/>
    <w:rsid w:val="00C52C6C"/>
    <w:rsid w:val="00C6129E"/>
    <w:rsid w:val="00C67D36"/>
    <w:rsid w:val="00C7492B"/>
    <w:rsid w:val="00C76A46"/>
    <w:rsid w:val="00C81561"/>
    <w:rsid w:val="00C85FF0"/>
    <w:rsid w:val="00C86C7B"/>
    <w:rsid w:val="00C9183C"/>
    <w:rsid w:val="00C9279D"/>
    <w:rsid w:val="00C92837"/>
    <w:rsid w:val="00C93C0D"/>
    <w:rsid w:val="00C9425A"/>
    <w:rsid w:val="00C966E4"/>
    <w:rsid w:val="00CA1248"/>
    <w:rsid w:val="00CA292E"/>
    <w:rsid w:val="00CA7994"/>
    <w:rsid w:val="00CB1A86"/>
    <w:rsid w:val="00CB1B50"/>
    <w:rsid w:val="00CB25D5"/>
    <w:rsid w:val="00CB5027"/>
    <w:rsid w:val="00CC0542"/>
    <w:rsid w:val="00CC1DEC"/>
    <w:rsid w:val="00CC2DE0"/>
    <w:rsid w:val="00CC2E06"/>
    <w:rsid w:val="00CD2710"/>
    <w:rsid w:val="00CD27A2"/>
    <w:rsid w:val="00CE0C32"/>
    <w:rsid w:val="00CE13AB"/>
    <w:rsid w:val="00CE4CC8"/>
    <w:rsid w:val="00CE56A7"/>
    <w:rsid w:val="00CE7A11"/>
    <w:rsid w:val="00CF458C"/>
    <w:rsid w:val="00D1126E"/>
    <w:rsid w:val="00D1389E"/>
    <w:rsid w:val="00D20C0D"/>
    <w:rsid w:val="00D21EB6"/>
    <w:rsid w:val="00D24450"/>
    <w:rsid w:val="00D24B04"/>
    <w:rsid w:val="00D24B5B"/>
    <w:rsid w:val="00D2556F"/>
    <w:rsid w:val="00D322C2"/>
    <w:rsid w:val="00D374BF"/>
    <w:rsid w:val="00D37F8F"/>
    <w:rsid w:val="00D50492"/>
    <w:rsid w:val="00D52EE3"/>
    <w:rsid w:val="00D56860"/>
    <w:rsid w:val="00D56D68"/>
    <w:rsid w:val="00D6557D"/>
    <w:rsid w:val="00D65E1B"/>
    <w:rsid w:val="00D6620F"/>
    <w:rsid w:val="00D677DE"/>
    <w:rsid w:val="00D71D7A"/>
    <w:rsid w:val="00D7732D"/>
    <w:rsid w:val="00D819B0"/>
    <w:rsid w:val="00D86210"/>
    <w:rsid w:val="00D90C85"/>
    <w:rsid w:val="00D9302C"/>
    <w:rsid w:val="00D94095"/>
    <w:rsid w:val="00D944FC"/>
    <w:rsid w:val="00D95106"/>
    <w:rsid w:val="00D95423"/>
    <w:rsid w:val="00D96702"/>
    <w:rsid w:val="00D96B8F"/>
    <w:rsid w:val="00DA08BC"/>
    <w:rsid w:val="00DA5A78"/>
    <w:rsid w:val="00DB2190"/>
    <w:rsid w:val="00DC318C"/>
    <w:rsid w:val="00DC4E51"/>
    <w:rsid w:val="00DC6658"/>
    <w:rsid w:val="00DD12F3"/>
    <w:rsid w:val="00DD45F4"/>
    <w:rsid w:val="00DD74A9"/>
    <w:rsid w:val="00DE3D90"/>
    <w:rsid w:val="00DE3F96"/>
    <w:rsid w:val="00DE6259"/>
    <w:rsid w:val="00DF3BD7"/>
    <w:rsid w:val="00DF478D"/>
    <w:rsid w:val="00DF7655"/>
    <w:rsid w:val="00E05E21"/>
    <w:rsid w:val="00E2418E"/>
    <w:rsid w:val="00E30946"/>
    <w:rsid w:val="00E40AF3"/>
    <w:rsid w:val="00E40CE9"/>
    <w:rsid w:val="00E417E0"/>
    <w:rsid w:val="00E43DE5"/>
    <w:rsid w:val="00E46CD5"/>
    <w:rsid w:val="00E52D77"/>
    <w:rsid w:val="00E5608B"/>
    <w:rsid w:val="00E563B3"/>
    <w:rsid w:val="00E56EC5"/>
    <w:rsid w:val="00E5727C"/>
    <w:rsid w:val="00E65316"/>
    <w:rsid w:val="00E66843"/>
    <w:rsid w:val="00E66C2B"/>
    <w:rsid w:val="00E66DB8"/>
    <w:rsid w:val="00E8362C"/>
    <w:rsid w:val="00E86F7B"/>
    <w:rsid w:val="00E90B1F"/>
    <w:rsid w:val="00E95FE0"/>
    <w:rsid w:val="00E9686D"/>
    <w:rsid w:val="00EA1C0D"/>
    <w:rsid w:val="00EA778A"/>
    <w:rsid w:val="00EB2AF4"/>
    <w:rsid w:val="00EB591F"/>
    <w:rsid w:val="00EB7A08"/>
    <w:rsid w:val="00EC70EF"/>
    <w:rsid w:val="00ED183E"/>
    <w:rsid w:val="00ED43A7"/>
    <w:rsid w:val="00EE55C4"/>
    <w:rsid w:val="00EE62CA"/>
    <w:rsid w:val="00EE6A31"/>
    <w:rsid w:val="00EF4453"/>
    <w:rsid w:val="00EF6E8D"/>
    <w:rsid w:val="00EF7789"/>
    <w:rsid w:val="00F0045B"/>
    <w:rsid w:val="00F02B7C"/>
    <w:rsid w:val="00F03365"/>
    <w:rsid w:val="00F05C13"/>
    <w:rsid w:val="00F06289"/>
    <w:rsid w:val="00F22D69"/>
    <w:rsid w:val="00F31FEA"/>
    <w:rsid w:val="00F402D4"/>
    <w:rsid w:val="00F42DC1"/>
    <w:rsid w:val="00F4321B"/>
    <w:rsid w:val="00F55430"/>
    <w:rsid w:val="00F56EE6"/>
    <w:rsid w:val="00F66925"/>
    <w:rsid w:val="00F67582"/>
    <w:rsid w:val="00F72045"/>
    <w:rsid w:val="00F72388"/>
    <w:rsid w:val="00F729D3"/>
    <w:rsid w:val="00F761E7"/>
    <w:rsid w:val="00F80399"/>
    <w:rsid w:val="00F94443"/>
    <w:rsid w:val="00FA1667"/>
    <w:rsid w:val="00FA3590"/>
    <w:rsid w:val="00FD37BE"/>
    <w:rsid w:val="00FD606C"/>
    <w:rsid w:val="00FD6B36"/>
    <w:rsid w:val="00FE06F6"/>
    <w:rsid w:val="00FE39E3"/>
    <w:rsid w:val="00FF00BA"/>
    <w:rsid w:val="00FF0CBC"/>
    <w:rsid w:val="00FF4CFF"/>
    <w:rsid w:val="00FF7777"/>
    <w:rsid w:val="27E12401"/>
    <w:rsid w:val="42F2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ADCC"/>
  <w15:docId w15:val="{B80CD9FF-BB26-4F23-AF39-5579F81D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0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customStyle="1" w:styleId="Lichtelijst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1256</Words>
  <Characters>6912</Characters>
  <Application>Microsoft Office Word</Application>
  <DocSecurity>0</DocSecurity>
  <Lines>57</Lines>
  <Paragraphs>16</Paragraphs>
  <ScaleCrop>false</ScaleCrop>
  <Company>Grizli777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Karelse</dc:creator>
  <cp:lastModifiedBy>Dorpsraad Borssele</cp:lastModifiedBy>
  <cp:revision>518</cp:revision>
  <dcterms:created xsi:type="dcterms:W3CDTF">2023-03-23T07:16:00Z</dcterms:created>
  <dcterms:modified xsi:type="dcterms:W3CDTF">2023-05-22T19:13:00Z</dcterms:modified>
</cp:coreProperties>
</file>